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EC8AB9" w14:textId="386612E8" w:rsidR="00CE4EAD" w:rsidRPr="004E7F18" w:rsidRDefault="00B70266">
      <w:pPr>
        <w:rPr>
          <w:rFonts w:ascii="Arial" w:hAnsi="Arial" w:cs="Arial"/>
          <w:b/>
          <w:sz w:val="24"/>
          <w:szCs w:val="24"/>
        </w:rPr>
      </w:pPr>
      <w:r w:rsidRPr="004E7F18">
        <w:rPr>
          <w:rFonts w:ascii="Arial" w:hAnsi="Arial" w:cs="Arial"/>
          <w:b/>
          <w:sz w:val="24"/>
          <w:szCs w:val="24"/>
        </w:rPr>
        <w:t>600.06</w:t>
      </w:r>
      <w:r w:rsidR="00CE4EAD" w:rsidRPr="004E7F18">
        <w:rPr>
          <w:rFonts w:ascii="Arial" w:hAnsi="Arial" w:cs="Arial"/>
          <w:b/>
          <w:sz w:val="24"/>
          <w:szCs w:val="24"/>
        </w:rPr>
        <w:t>0 Equity Resolution Process for Resolvi</w:t>
      </w:r>
      <w:r w:rsidR="002F61E6" w:rsidRPr="004E7F18">
        <w:rPr>
          <w:rFonts w:ascii="Arial" w:hAnsi="Arial" w:cs="Arial"/>
          <w:b/>
          <w:sz w:val="24"/>
          <w:szCs w:val="24"/>
        </w:rPr>
        <w:t>ng Complaints of Discrimination and</w:t>
      </w:r>
      <w:r w:rsidR="00CE4EAD" w:rsidRPr="004E7F18">
        <w:rPr>
          <w:rFonts w:ascii="Arial" w:hAnsi="Arial" w:cs="Arial"/>
          <w:b/>
          <w:sz w:val="24"/>
          <w:szCs w:val="24"/>
        </w:rPr>
        <w:t xml:space="preserve"> Harassment</w:t>
      </w:r>
      <w:r w:rsidR="002F61E6" w:rsidRPr="004E7F18">
        <w:rPr>
          <w:rFonts w:ascii="Arial" w:hAnsi="Arial" w:cs="Arial"/>
          <w:b/>
          <w:sz w:val="24"/>
          <w:szCs w:val="24"/>
        </w:rPr>
        <w:t xml:space="preserve"> against the University of Missouri</w:t>
      </w:r>
    </w:p>
    <w:p w14:paraId="50EC8ABA" w14:textId="5134392D" w:rsidR="00CE4EAD" w:rsidRPr="004E7F18" w:rsidRDefault="002F61E6">
      <w:pPr>
        <w:rPr>
          <w:rFonts w:ascii="Arial" w:hAnsi="Arial" w:cs="Arial"/>
          <w:sz w:val="24"/>
          <w:szCs w:val="24"/>
        </w:rPr>
      </w:pPr>
      <w:r w:rsidRPr="004E7F18">
        <w:rPr>
          <w:rFonts w:ascii="Arial" w:hAnsi="Arial" w:cs="Arial"/>
          <w:sz w:val="24"/>
          <w:szCs w:val="24"/>
        </w:rPr>
        <w:t>Created</w:t>
      </w:r>
      <w:r w:rsidR="00BC3DEB" w:rsidRPr="004E7F18">
        <w:rPr>
          <w:rFonts w:ascii="Arial" w:hAnsi="Arial" w:cs="Arial"/>
          <w:sz w:val="24"/>
          <w:szCs w:val="24"/>
        </w:rPr>
        <w:t xml:space="preserve"> 2-9-17 with effective date of 3-1-17</w:t>
      </w:r>
      <w:ins w:id="0" w:author="Robinett, Lori L." w:date="2020-07-20T13:45:00Z">
        <w:r w:rsidR="004E7F18" w:rsidRPr="004E7F18">
          <w:rPr>
            <w:rFonts w:ascii="Arial" w:hAnsi="Arial" w:cs="Arial"/>
            <w:sz w:val="24"/>
            <w:szCs w:val="24"/>
          </w:rPr>
          <w:t xml:space="preserve">; </w:t>
        </w:r>
        <w:r w:rsidR="004E7F18">
          <w:rPr>
            <w:rFonts w:ascii="Arial" w:hAnsi="Arial" w:cs="Arial"/>
            <w:sz w:val="24"/>
            <w:szCs w:val="24"/>
          </w:rPr>
          <w:t>Deleted in entirety</w:t>
        </w:r>
        <w:r w:rsidR="004E7F18" w:rsidRPr="004E7F18">
          <w:rPr>
            <w:rFonts w:ascii="Arial" w:hAnsi="Arial" w:cs="Arial"/>
            <w:sz w:val="24"/>
            <w:szCs w:val="24"/>
          </w:rPr>
          <w:t xml:space="preserve"> </w:t>
        </w:r>
        <w:r w:rsidR="004E7F18" w:rsidRPr="004E7F18">
          <w:rPr>
            <w:rFonts w:ascii="Arial" w:hAnsi="Arial" w:cs="Arial"/>
            <w:color w:val="000000"/>
            <w:sz w:val="24"/>
            <w:szCs w:val="24"/>
          </w:rPr>
          <w:t>7-28-20 with an effective date of 8-14-20</w:t>
        </w:r>
      </w:ins>
      <w:r w:rsidR="00BC3DEB" w:rsidRPr="004E7F18">
        <w:rPr>
          <w:rFonts w:ascii="Arial" w:hAnsi="Arial" w:cs="Arial"/>
          <w:sz w:val="24"/>
          <w:szCs w:val="24"/>
        </w:rPr>
        <w:t>.</w:t>
      </w:r>
    </w:p>
    <w:p w14:paraId="5489F061" w14:textId="77777777" w:rsidR="00CE4EAD" w:rsidRDefault="00CE4EAD" w:rsidP="00CE4EAD">
      <w:pPr>
        <w:pStyle w:val="ListParagraph"/>
        <w:numPr>
          <w:ilvl w:val="0"/>
          <w:numId w:val="1"/>
        </w:numPr>
        <w:rPr>
          <w:del w:id="1" w:author="Robinett, Lori L." w:date="2020-07-20T13:45:00Z"/>
        </w:rPr>
      </w:pPr>
      <w:del w:id="2" w:author="Robinett, Lori L." w:date="2020-07-20T13:45:00Z">
        <w:r w:rsidRPr="000C7FC0">
          <w:rPr>
            <w:b/>
          </w:rPr>
          <w:delText>General.</w:delText>
        </w:r>
        <w:r>
          <w:delText xml:space="preserve"> The University will promptly and appropriately respond to any </w:delText>
        </w:r>
        <w:r w:rsidR="007B5615">
          <w:delText>Complaint</w:delText>
        </w:r>
        <w:r>
          <w:delText xml:space="preserve"> of violation of the University’s Anti-Discrimination policies. The procedures described below apply to such </w:delText>
        </w:r>
        <w:r w:rsidR="00C83FD8">
          <w:delText>c</w:delText>
        </w:r>
        <w:r w:rsidR="007B5615">
          <w:delText>omplaints</w:delText>
        </w:r>
        <w:r w:rsidR="00B15ACF">
          <w:delText xml:space="preserve"> when</w:delText>
        </w:r>
        <w:r>
          <w:delText xml:space="preserve"> the Respondent is </w:delText>
        </w:r>
        <w:r w:rsidR="002F61E6">
          <w:delText xml:space="preserve">not an individual actor, but rather the University of Missouri, one of the campuses within the University of Missouri System, or one of its or their educational programs, departments, or other institutional entities, except as noted herein. Further, this procedure shall not govern </w:delText>
        </w:r>
        <w:r w:rsidR="00B15ACF">
          <w:delText>c</w:delText>
        </w:r>
        <w:r w:rsidR="007B5615">
          <w:delText>omplaints</w:delText>
        </w:r>
        <w:r w:rsidR="002F61E6">
          <w:delText xml:space="preserve"> alleging discriminatory denial of coverage under any University health plan, which </w:delText>
        </w:r>
        <w:r w:rsidR="00B15ACF">
          <w:delText>c</w:delText>
        </w:r>
        <w:r w:rsidR="007B5615">
          <w:delText>omplaints</w:delText>
        </w:r>
        <w:r w:rsidR="002F61E6">
          <w:delText xml:space="preserve"> shall be processed pursuant to the University’s applicable grievance process.</w:delText>
        </w:r>
      </w:del>
    </w:p>
    <w:p w14:paraId="4AD790D4" w14:textId="77777777" w:rsidR="00CE4EAD" w:rsidRDefault="00CE4EAD" w:rsidP="00CE4EAD">
      <w:pPr>
        <w:pStyle w:val="ListParagraph"/>
        <w:numPr>
          <w:ilvl w:val="0"/>
          <w:numId w:val="1"/>
        </w:numPr>
        <w:rPr>
          <w:del w:id="3" w:author="Robinett, Lori L." w:date="2020-07-20T13:45:00Z"/>
        </w:rPr>
      </w:pPr>
      <w:del w:id="4" w:author="Robinett, Lori L." w:date="2020-07-20T13:45:00Z">
        <w:r w:rsidRPr="000C7FC0">
          <w:rPr>
            <w:b/>
          </w:rPr>
          <w:delText>Jurisdiction.</w:delText>
        </w:r>
        <w:r>
          <w:delText xml:space="preserve"> Jurisdiction of the University of Missouri generally shall be limited to conduct which occurs on the University of Missouri premises or at University-sponsored or University-supervised functions. However, the University may take appropriate action, including, but not limited to, the imposition o</w:delText>
        </w:r>
        <w:r w:rsidR="002F61E6">
          <w:delText xml:space="preserve">f </w:delText>
        </w:r>
        <w:r w:rsidR="001A0FE8">
          <w:delText>remedial actions</w:delText>
        </w:r>
        <w:r w:rsidR="002F61E6">
          <w:delText xml:space="preserve"> under Section 600.06</w:delText>
        </w:r>
        <w:r>
          <w:delText xml:space="preserve">0 of the Collected Rules and Regulations for conduct occurring in other settings, including off-campus, (1) in order to protect the physical safety of students, employees, visitors, patients or other members of the University community, (2) if there are effects of the conduct that interfere with or limit any person’s ability to participate in or benefit from the University’s educational programs, activities or employment or (3) if the conduct occurs when </w:delText>
        </w:r>
        <w:r w:rsidR="002F61E6">
          <w:delText>staff or faculty members are serving</w:delText>
        </w:r>
        <w:r w:rsidR="001A0FE8">
          <w:delText xml:space="preserve"> in the role of</w:delText>
        </w:r>
        <w:r>
          <w:delText xml:space="preserve"> University employee</w:delText>
        </w:r>
        <w:r w:rsidR="002F61E6">
          <w:delText>s</w:delText>
        </w:r>
        <w:r>
          <w:delText>.</w:delText>
        </w:r>
      </w:del>
    </w:p>
    <w:p w14:paraId="4ADBFBD1" w14:textId="77777777" w:rsidR="00CE4EAD" w:rsidRDefault="00CE4EAD" w:rsidP="00CE4EAD">
      <w:pPr>
        <w:pStyle w:val="ListParagraph"/>
        <w:ind w:left="360"/>
        <w:rPr>
          <w:del w:id="5" w:author="Robinett, Lori L." w:date="2020-07-20T13:45:00Z"/>
        </w:rPr>
      </w:pPr>
    </w:p>
    <w:p w14:paraId="745862DB" w14:textId="77777777" w:rsidR="00CE4EAD" w:rsidRDefault="00CE4EAD" w:rsidP="00CE4EAD">
      <w:pPr>
        <w:pStyle w:val="ListParagraph"/>
        <w:ind w:left="360"/>
        <w:rPr>
          <w:del w:id="6" w:author="Robinett, Lori L." w:date="2020-07-20T13:45:00Z"/>
        </w:rPr>
      </w:pPr>
      <w:del w:id="7" w:author="Robinett, Lori L." w:date="2020-07-20T13:45:00Z">
        <w:r>
          <w:delText>If a Complainant simultaneously alleges or the investigation suggests that violations of the University’s Anti-Discrimination Policies and disagreements arising from working relationships, working conditions, employment practices, or differences of interpretation of a policy, the University shall have the authority to investigate and take appropriate action regarding each of the Complainant’s allegations pursuant to this Equity Res</w:delText>
        </w:r>
        <w:r w:rsidR="00C83FD8">
          <w:delText>olution Process (i.e.</w:delText>
        </w:r>
        <w:r w:rsidR="000C7FC0">
          <w:delText xml:space="preserve"> the </w:delText>
        </w:r>
        <w:r w:rsidR="002F61E6">
          <w:delText xml:space="preserve">non-equity grievance procedures </w:delText>
        </w:r>
        <w:r w:rsidR="000C7FC0">
          <w:delText>shall not apply). In c</w:delText>
        </w:r>
        <w:r>
          <w:delText>onducting su</w:delText>
        </w:r>
        <w:r w:rsidR="002F61E6">
          <w:delText>ch investigations, the Equity</w:delText>
        </w:r>
        <w:r>
          <w:delText xml:space="preserve"> Officer, </w:delText>
        </w:r>
        <w:r w:rsidR="000C7FC0">
          <w:delText>Title IX Coordinator, and/or their Investigator may consult with and/or seek guidance from Human Resources staff or appropriate administrators as necessary.</w:delText>
        </w:r>
      </w:del>
    </w:p>
    <w:p w14:paraId="7DD554E8" w14:textId="77777777" w:rsidR="00A95381" w:rsidRDefault="000C7FC0" w:rsidP="00A95381">
      <w:pPr>
        <w:pStyle w:val="ListParagraph"/>
        <w:numPr>
          <w:ilvl w:val="0"/>
          <w:numId w:val="1"/>
        </w:numPr>
        <w:rPr>
          <w:del w:id="8" w:author="Robinett, Lori L." w:date="2020-07-20T13:45:00Z"/>
        </w:rPr>
      </w:pPr>
      <w:del w:id="9" w:author="Robinett, Lori L." w:date="2020-07-20T13:45:00Z">
        <w:r w:rsidRPr="000C7FC0">
          <w:rPr>
            <w:b/>
          </w:rPr>
          <w:delText>At-Will Employment Status.</w:delText>
        </w:r>
        <w:r>
          <w:delText xml:space="preserve"> Nothing contained in this policy is intended and no language contained herein shall be construed as establishing a “just cause” standard for imposing discipline, including but not limited to, termination of employment. Further, nothing contained in this policy is intended and no language contained herein shall be construed to alter in any manner whatsoever the at-will employment status of any at-will University employee.</w:delText>
        </w:r>
      </w:del>
    </w:p>
    <w:p w14:paraId="7C27311A" w14:textId="77777777" w:rsidR="000C7FC0" w:rsidRPr="00A95381" w:rsidRDefault="000C7FC0" w:rsidP="00A95381">
      <w:pPr>
        <w:pStyle w:val="ListParagraph"/>
        <w:numPr>
          <w:ilvl w:val="0"/>
          <w:numId w:val="1"/>
        </w:numPr>
        <w:rPr>
          <w:del w:id="10" w:author="Robinett, Lori L." w:date="2020-07-20T13:45:00Z"/>
        </w:rPr>
      </w:pPr>
      <w:del w:id="11" w:author="Robinett, Lori L." w:date="2020-07-20T13:45:00Z">
        <w:r w:rsidRPr="00A95381">
          <w:rPr>
            <w:b/>
          </w:rPr>
          <w:delText>Definitions:</w:delText>
        </w:r>
      </w:del>
    </w:p>
    <w:p w14:paraId="0693B726" w14:textId="77777777" w:rsidR="000C7FC0" w:rsidRDefault="000C7FC0" w:rsidP="000C7FC0">
      <w:pPr>
        <w:pStyle w:val="ListParagraph"/>
        <w:numPr>
          <w:ilvl w:val="1"/>
          <w:numId w:val="1"/>
        </w:numPr>
        <w:rPr>
          <w:del w:id="12" w:author="Robinett, Lori L." w:date="2020-07-20T13:45:00Z"/>
        </w:rPr>
      </w:pPr>
      <w:del w:id="13" w:author="Robinett, Lori L." w:date="2020-07-20T13:45:00Z">
        <w:r w:rsidRPr="000C7FC0">
          <w:rPr>
            <w:b/>
          </w:rPr>
          <w:delText>University’s Anti-Discrimination Policies.</w:delText>
        </w:r>
        <w:r>
          <w:delText xml:space="preserve"> The University’s Anti-Discrimination Policies include the Equal Employ</w:delText>
        </w:r>
        <w:r w:rsidR="001A0FE8">
          <w:delText>ment/Education Opportunity and N</w:delText>
        </w:r>
        <w:r>
          <w:delText>ondiscrimination Policy located at Section 600.010 of the Collected Rules and Regulations and the Sex Discrimination, Sexual Harassment and Sexual Misconduct in Employment/Education Policy located at Section 600.</w:delText>
        </w:r>
        <w:r w:rsidR="001A0FE8">
          <w:delText>020 of the Collected Rules and R</w:delText>
        </w:r>
        <w:r>
          <w:delText>egulations.</w:delText>
        </w:r>
      </w:del>
    </w:p>
    <w:p w14:paraId="6BE5D44A" w14:textId="77777777" w:rsidR="000C7FC0" w:rsidRDefault="000C7FC0" w:rsidP="000C7FC0">
      <w:pPr>
        <w:pStyle w:val="ListParagraph"/>
        <w:numPr>
          <w:ilvl w:val="1"/>
          <w:numId w:val="1"/>
        </w:numPr>
        <w:rPr>
          <w:del w:id="14" w:author="Robinett, Lori L." w:date="2020-07-20T13:45:00Z"/>
        </w:rPr>
      </w:pPr>
      <w:del w:id="15" w:author="Robinett, Lori L." w:date="2020-07-20T13:45:00Z">
        <w:r>
          <w:rPr>
            <w:b/>
          </w:rPr>
          <w:delText>Complainant.</w:delText>
        </w:r>
        <w:r>
          <w:delText xml:space="preserve"> “Complainant” refers to the person alleged to have been subjected to discrimination, harassment or sexual misconduct in violation of the University’s Anti-Discrimination Policies. The University may serve as the Complainant when the person alleged </w:delText>
        </w:r>
        <w:r>
          <w:lastRenderedPageBreak/>
          <w:delText>to have been subjected to discrimination, harassment or sexual misconduct in violation of the University’s Anti-Discrimination Policies</w:delText>
        </w:r>
        <w:r w:rsidR="001A0FE8">
          <w:delText xml:space="preserve"> chooses not to act as the Complainant in the resolution process or requests that the Complaint not be pursued.</w:delText>
        </w:r>
        <w:r w:rsidR="002F61E6">
          <w:delText xml:space="preserve"> </w:delText>
        </w:r>
        <w:r>
          <w:delText>If the University decides to pursue a claim of discrimination by a visitor, third party or applicant through the applicable equity resolution process, the University will act</w:delText>
        </w:r>
        <w:r w:rsidR="005D0FDD">
          <w:delText xml:space="preserve"> as the C</w:delText>
        </w:r>
        <w:r w:rsidR="00F51634">
          <w:delText>omplainant. Former University Faculty o</w:delText>
        </w:r>
        <w:r>
          <w:delText xml:space="preserve">r Staff members may act as the Complainant in the applicable equity resolution process only when their employment is terminated </w:delText>
        </w:r>
        <w:r w:rsidR="00F51634">
          <w:delText>and they allege that the termin</w:delText>
        </w:r>
        <w:r>
          <w:delText>ation of employment was discriminatory. For any other allegations of discrimination by former Univer</w:delText>
        </w:r>
        <w:r w:rsidR="00F51634">
          <w:delText>s</w:delText>
        </w:r>
        <w:r>
          <w:delText xml:space="preserve">ity Faculty or Staff members, the University </w:delText>
        </w:r>
        <w:r w:rsidR="00F51634">
          <w:delText xml:space="preserve">will investigate and appropriately respond to Complaints of violation of the University’s Anti-Discrimination policies and if the University decides to pursue a claim of discrimination through the applicable equity resolution process, </w:delText>
        </w:r>
        <w:r w:rsidR="001A0FE8">
          <w:delText>the University will act as the C</w:delText>
        </w:r>
        <w:r w:rsidR="00F51634">
          <w:delText>omplainant.</w:delText>
        </w:r>
      </w:del>
    </w:p>
    <w:p w14:paraId="6B0E1085" w14:textId="77777777" w:rsidR="00F51634" w:rsidRDefault="00F51634" w:rsidP="000C7FC0">
      <w:pPr>
        <w:pStyle w:val="ListParagraph"/>
        <w:numPr>
          <w:ilvl w:val="1"/>
          <w:numId w:val="1"/>
        </w:numPr>
        <w:rPr>
          <w:del w:id="16" w:author="Robinett, Lori L." w:date="2020-07-20T13:45:00Z"/>
        </w:rPr>
      </w:pPr>
      <w:del w:id="17" w:author="Robinett, Lori L." w:date="2020-07-20T13:45:00Z">
        <w:r w:rsidRPr="005D0FDD">
          <w:rPr>
            <w:b/>
          </w:rPr>
          <w:delText>Respondent.</w:delText>
        </w:r>
        <w:r>
          <w:delText xml:space="preserve"> The </w:delText>
        </w:r>
        <w:r w:rsidR="005D0FDD">
          <w:delText>University of Missouri, one of the campuses within the University of Missouri System, or one of its or their academic programs, departments, or other institutional entities, depending on the nature of the Complaint. The Equity Officer or Title IX Coordinator will designate the Respondent representative, consistent with the below guidelines:</w:delText>
        </w:r>
      </w:del>
    </w:p>
    <w:p w14:paraId="159C9F0D" w14:textId="77777777" w:rsidR="005D0FDD" w:rsidRDefault="005D0FDD" w:rsidP="005D0FDD">
      <w:pPr>
        <w:pStyle w:val="ListParagraph"/>
        <w:numPr>
          <w:ilvl w:val="2"/>
          <w:numId w:val="1"/>
        </w:numPr>
        <w:rPr>
          <w:del w:id="18" w:author="Robinett, Lori L." w:date="2020-07-20T13:45:00Z"/>
        </w:rPr>
      </w:pPr>
      <w:del w:id="19" w:author="Robinett, Lori L." w:date="2020-07-20T13:45:00Z">
        <w:r>
          <w:delText xml:space="preserve">For institutional </w:delText>
        </w:r>
        <w:r w:rsidR="00B15ACF">
          <w:delText>c</w:delText>
        </w:r>
        <w:r w:rsidR="007B5615">
          <w:delText>omplaints</w:delText>
        </w:r>
        <w:r>
          <w:delText xml:space="preserve"> involving recruitment and admissions, the Respondent shall normally be represented by the Director of Admissions.</w:delText>
        </w:r>
      </w:del>
    </w:p>
    <w:p w14:paraId="348E7C62" w14:textId="77777777" w:rsidR="005D0FDD" w:rsidRDefault="00B15ACF" w:rsidP="005D0FDD">
      <w:pPr>
        <w:pStyle w:val="ListParagraph"/>
        <w:numPr>
          <w:ilvl w:val="2"/>
          <w:numId w:val="1"/>
        </w:numPr>
        <w:rPr>
          <w:del w:id="20" w:author="Robinett, Lori L." w:date="2020-07-20T13:45:00Z"/>
        </w:rPr>
      </w:pPr>
      <w:del w:id="21" w:author="Robinett, Lori L." w:date="2020-07-20T13:45:00Z">
        <w:r>
          <w:delText>For institutional c</w:delText>
        </w:r>
        <w:r w:rsidR="005D0FDD">
          <w:delText>omplaints involving treatment in educational programs, the Respondent shall normally be represented by the appropriate department head.</w:delText>
        </w:r>
      </w:del>
    </w:p>
    <w:p w14:paraId="59467A17" w14:textId="77777777" w:rsidR="005D0FDD" w:rsidRDefault="00B15ACF" w:rsidP="005D0FDD">
      <w:pPr>
        <w:pStyle w:val="ListParagraph"/>
        <w:numPr>
          <w:ilvl w:val="2"/>
          <w:numId w:val="1"/>
        </w:numPr>
        <w:rPr>
          <w:del w:id="22" w:author="Robinett, Lori L." w:date="2020-07-20T13:45:00Z"/>
        </w:rPr>
      </w:pPr>
      <w:del w:id="23" w:author="Robinett, Lori L." w:date="2020-07-20T13:45:00Z">
        <w:r>
          <w:delText>For institutional c</w:delText>
        </w:r>
        <w:r w:rsidR="005D0FDD">
          <w:delText>omplaints involving nonacademic matters related to campus living and student life, the Respondent shall normally be represented by the appropriate administrative supervisor, department head, and/or director.</w:delText>
        </w:r>
      </w:del>
    </w:p>
    <w:p w14:paraId="7FC6B0EC" w14:textId="77777777" w:rsidR="005D0FDD" w:rsidRDefault="00B15ACF" w:rsidP="005D0FDD">
      <w:pPr>
        <w:pStyle w:val="ListParagraph"/>
        <w:numPr>
          <w:ilvl w:val="2"/>
          <w:numId w:val="1"/>
        </w:numPr>
        <w:rPr>
          <w:del w:id="24" w:author="Robinett, Lori L." w:date="2020-07-20T13:45:00Z"/>
        </w:rPr>
      </w:pPr>
      <w:del w:id="25" w:author="Robinett, Lori L." w:date="2020-07-20T13:45:00Z">
        <w:r>
          <w:delText>For institutional c</w:delText>
        </w:r>
        <w:r w:rsidR="005D0FDD">
          <w:delText>omplaints arising out of employment, the Respondent shall normally be represented by the supervisor, department head, or director of the employing unit.</w:delText>
        </w:r>
      </w:del>
    </w:p>
    <w:p w14:paraId="047E5582" w14:textId="77777777" w:rsidR="005D0FDD" w:rsidRDefault="00B15ACF" w:rsidP="005D0FDD">
      <w:pPr>
        <w:pStyle w:val="ListParagraph"/>
        <w:numPr>
          <w:ilvl w:val="2"/>
          <w:numId w:val="1"/>
        </w:numPr>
        <w:rPr>
          <w:del w:id="26" w:author="Robinett, Lori L." w:date="2020-07-20T13:45:00Z"/>
        </w:rPr>
      </w:pPr>
      <w:del w:id="27" w:author="Robinett, Lori L." w:date="2020-07-20T13:45:00Z">
        <w:r>
          <w:delText>For institutional c</w:delText>
        </w:r>
        <w:r w:rsidR="005D0FDD">
          <w:delText>omplaints relating to financial aid decisions, the Respondent shall normally be the Director of Student Financial Aid where the application for financial aid was originally filed or the award originally made.</w:delText>
        </w:r>
      </w:del>
    </w:p>
    <w:p w14:paraId="7DA314CB" w14:textId="77777777" w:rsidR="00F51634" w:rsidRDefault="00F51634" w:rsidP="000C7FC0">
      <w:pPr>
        <w:pStyle w:val="ListParagraph"/>
        <w:numPr>
          <w:ilvl w:val="1"/>
          <w:numId w:val="1"/>
        </w:numPr>
        <w:rPr>
          <w:del w:id="28" w:author="Robinett, Lori L." w:date="2020-07-20T13:45:00Z"/>
        </w:rPr>
      </w:pPr>
      <w:del w:id="29" w:author="Robinett, Lori L." w:date="2020-07-20T13:45:00Z">
        <w:r w:rsidRPr="00F51634">
          <w:rPr>
            <w:b/>
          </w:rPr>
          <w:delText>Complaint.</w:delText>
        </w:r>
        <w:r>
          <w:delText xml:space="preserve"> Any verbal or written communication or notice of an alleged violation of the University’s Anti-Discrimination Policies.</w:delText>
        </w:r>
      </w:del>
    </w:p>
    <w:p w14:paraId="7461B544" w14:textId="77777777" w:rsidR="00F51634" w:rsidRDefault="00F51634" w:rsidP="000C7FC0">
      <w:pPr>
        <w:pStyle w:val="ListParagraph"/>
        <w:numPr>
          <w:ilvl w:val="1"/>
          <w:numId w:val="1"/>
        </w:numPr>
        <w:rPr>
          <w:del w:id="30" w:author="Robinett, Lori L." w:date="2020-07-20T13:45:00Z"/>
        </w:rPr>
      </w:pPr>
      <w:del w:id="31" w:author="Robinett, Lori L." w:date="2020-07-20T13:45:00Z">
        <w:r w:rsidRPr="00F51634">
          <w:rPr>
            <w:b/>
          </w:rPr>
          <w:delText>Advisors.</w:delText>
        </w:r>
        <w:r>
          <w:delText xml:space="preserve"> The individuals selected by the Complainant and the Respondent to provide support and guidance throughout the Equity Resolution Process. Each Party is allowed one Advisor.</w:delText>
        </w:r>
      </w:del>
    </w:p>
    <w:p w14:paraId="6373E5EA" w14:textId="77777777" w:rsidR="00F51634" w:rsidRDefault="00F51634" w:rsidP="000C7FC0">
      <w:pPr>
        <w:pStyle w:val="ListParagraph"/>
        <w:numPr>
          <w:ilvl w:val="1"/>
          <w:numId w:val="1"/>
        </w:numPr>
        <w:rPr>
          <w:del w:id="32" w:author="Robinett, Lori L." w:date="2020-07-20T13:45:00Z"/>
        </w:rPr>
      </w:pPr>
      <w:del w:id="33" w:author="Robinett, Lori L." w:date="2020-07-20T13:45:00Z">
        <w:r w:rsidRPr="00F51634">
          <w:rPr>
            <w:b/>
          </w:rPr>
          <w:delText>Investigators.</w:delText>
        </w:r>
        <w:r>
          <w:delText xml:space="preserve"> Investigators are trained individuals appointed by the Equity Officer or Title IX Coordinator (or Designee) to conduct investigations of the alleged violations of the University’s Anti-Discrimination Policies.</w:delText>
        </w:r>
      </w:del>
    </w:p>
    <w:p w14:paraId="704837B8" w14:textId="77777777" w:rsidR="00F51634" w:rsidRDefault="00F51634" w:rsidP="000C7FC0">
      <w:pPr>
        <w:pStyle w:val="ListParagraph"/>
        <w:numPr>
          <w:ilvl w:val="1"/>
          <w:numId w:val="1"/>
        </w:numPr>
        <w:rPr>
          <w:del w:id="34" w:author="Robinett, Lori L." w:date="2020-07-20T13:45:00Z"/>
        </w:rPr>
      </w:pPr>
      <w:del w:id="35" w:author="Robinett, Lori L." w:date="2020-07-20T13:45:00Z">
        <w:r w:rsidRPr="00F51634">
          <w:rPr>
            <w:b/>
          </w:rPr>
          <w:delText>Equity Officer.</w:delText>
        </w:r>
        <w:r>
          <w:delText xml:space="preserve"> The Equity Officer is a trained administrator designated by the Chancellor</w:delText>
        </w:r>
        <w:r w:rsidR="005D0FDD">
          <w:delText xml:space="preserve"> or the President</w:delText>
        </w:r>
        <w:r>
          <w:delText xml:space="preserve"> (or Designee) to receive and assist with the investigation and resolution of reports or </w:delText>
        </w:r>
        <w:r w:rsidR="00B15ACF">
          <w:delText>c</w:delText>
        </w:r>
        <w:r w:rsidR="007B5615">
          <w:delText>omplaints</w:delText>
        </w:r>
        <w:r>
          <w:delText xml:space="preserve"> regarding violation of the University’s Anti</w:delText>
        </w:r>
        <w:r w:rsidR="005D0FDD">
          <w:delText>-Discrimination Policies. All r</w:delText>
        </w:r>
        <w:r>
          <w:delText>eferences to “Equity Officer” throughout this policy refer to the Equity Officer or the Equity Officer’s designee.</w:delText>
        </w:r>
      </w:del>
    </w:p>
    <w:p w14:paraId="1D8E7566" w14:textId="77777777" w:rsidR="00F51634" w:rsidRDefault="00F51634" w:rsidP="000C7FC0">
      <w:pPr>
        <w:pStyle w:val="ListParagraph"/>
        <w:numPr>
          <w:ilvl w:val="1"/>
          <w:numId w:val="1"/>
        </w:numPr>
        <w:rPr>
          <w:del w:id="36" w:author="Robinett, Lori L." w:date="2020-07-20T13:45:00Z"/>
        </w:rPr>
      </w:pPr>
      <w:del w:id="37" w:author="Robinett, Lori L." w:date="2020-07-20T13:45:00Z">
        <w:r>
          <w:rPr>
            <w:b/>
          </w:rPr>
          <w:delText>Title IX Coordinator.</w:delText>
        </w:r>
        <w:r>
          <w:delText xml:space="preserve"> The Title IX Coordinator is a trained administrator designated by the Chancellor (or Designee) to receive and assist with the investigation and resolution of reports or </w:delText>
        </w:r>
        <w:r w:rsidR="00B15ACF">
          <w:delText>c</w:delText>
        </w:r>
        <w:r w:rsidR="007B5615">
          <w:delText>omplaints</w:delText>
        </w:r>
        <w:r>
          <w:delText xml:space="preserve"> regarding violation of the University’s Sex Discrimination, Sexual Harassment and Sexual Misconduct in Employment/Education Policy. All references to “Title IX Coordinator” throughout this policy refer to the Title IX Coordinator or the Title IX Coordinator’s designee.</w:delText>
        </w:r>
      </w:del>
    </w:p>
    <w:p w14:paraId="7D3A7EBA" w14:textId="77777777" w:rsidR="005D0FDD" w:rsidRPr="005D0FDD" w:rsidRDefault="005D0FDD" w:rsidP="000C7FC0">
      <w:pPr>
        <w:pStyle w:val="ListParagraph"/>
        <w:numPr>
          <w:ilvl w:val="1"/>
          <w:numId w:val="1"/>
        </w:numPr>
        <w:rPr>
          <w:del w:id="38" w:author="Robinett, Lori L." w:date="2020-07-20T13:45:00Z"/>
        </w:rPr>
      </w:pPr>
      <w:del w:id="39" w:author="Robinett, Lori L." w:date="2020-07-20T13:45:00Z">
        <w:r w:rsidRPr="001A0FE8">
          <w:rPr>
            <w:b/>
          </w:rPr>
          <w:lastRenderedPageBreak/>
          <w:delText>Designated Administrator</w:delText>
        </w:r>
        <w:r>
          <w:delText>. Designated Administrators are administrators selected by the System Chief Diversity Officer to assist in the administrative resolution process.</w:delText>
        </w:r>
      </w:del>
    </w:p>
    <w:p w14:paraId="481C9A02" w14:textId="77777777" w:rsidR="00AF3148" w:rsidRDefault="00AF3148" w:rsidP="000C7FC0">
      <w:pPr>
        <w:pStyle w:val="ListParagraph"/>
        <w:numPr>
          <w:ilvl w:val="1"/>
          <w:numId w:val="1"/>
        </w:numPr>
        <w:rPr>
          <w:del w:id="40" w:author="Robinett, Lori L." w:date="2020-07-20T13:45:00Z"/>
        </w:rPr>
      </w:pPr>
      <w:del w:id="41" w:author="Robinett, Lori L." w:date="2020-07-20T13:45:00Z">
        <w:r w:rsidRPr="00497818">
          <w:rPr>
            <w:b/>
          </w:rPr>
          <w:delText>Equity Resolution Appellate Officers.</w:delText>
        </w:r>
        <w:r>
          <w:delText xml:space="preserve"> Equity Resolution Appellate Officers are trained, senior-level administrators who hear all appeals stemming for the Equity Resolution Process and are designated by either the Chancellor</w:delText>
        </w:r>
        <w:r w:rsidR="00454E7C">
          <w:delText xml:space="preserve"> or the President</w:delText>
        </w:r>
        <w:r>
          <w:delText xml:space="preserve"> (or Designee).</w:delText>
        </w:r>
      </w:del>
    </w:p>
    <w:p w14:paraId="0C4D230F" w14:textId="77777777" w:rsidR="00497818" w:rsidRDefault="00497818" w:rsidP="000C7FC0">
      <w:pPr>
        <w:pStyle w:val="ListParagraph"/>
        <w:numPr>
          <w:ilvl w:val="1"/>
          <w:numId w:val="1"/>
        </w:numPr>
        <w:rPr>
          <w:del w:id="42" w:author="Robinett, Lori L." w:date="2020-07-20T13:45:00Z"/>
        </w:rPr>
      </w:pPr>
      <w:del w:id="43" w:author="Robinett, Lori L." w:date="2020-07-20T13:45:00Z">
        <w:r w:rsidRPr="00497818">
          <w:rPr>
            <w:b/>
          </w:rPr>
          <w:delText>Summary Resolution.</w:delText>
        </w:r>
        <w:r>
          <w:delText xml:space="preserve"> Resolution of the Complaint upon the determination by the Equity Officer or Title IX Coordinator that there is an insufficient basis to proceed with the Complaint that the Respondent violated the University’s Anti-Discrimination Policies.</w:delText>
        </w:r>
      </w:del>
    </w:p>
    <w:p w14:paraId="0646B23F" w14:textId="77777777" w:rsidR="00497818" w:rsidRDefault="00497818" w:rsidP="000C7FC0">
      <w:pPr>
        <w:pStyle w:val="ListParagraph"/>
        <w:numPr>
          <w:ilvl w:val="1"/>
          <w:numId w:val="1"/>
        </w:numPr>
        <w:rPr>
          <w:del w:id="44" w:author="Robinett, Lori L." w:date="2020-07-20T13:45:00Z"/>
        </w:rPr>
      </w:pPr>
      <w:del w:id="45" w:author="Robinett, Lori L." w:date="2020-07-20T13:45:00Z">
        <w:r>
          <w:delText xml:space="preserve"> </w:delText>
        </w:r>
        <w:r w:rsidRPr="00454E7C">
          <w:rPr>
            <w:b/>
          </w:rPr>
          <w:delText>Conflict Resolution.</w:delText>
        </w:r>
        <w:r>
          <w:delText xml:space="preserve"> Resolution using alternative dispute resolution mechanisms such as mediation, facilitated dialogue or restorative justice.</w:delText>
        </w:r>
      </w:del>
    </w:p>
    <w:p w14:paraId="6130CC6A" w14:textId="77777777" w:rsidR="00497818" w:rsidRDefault="00497818" w:rsidP="000C7FC0">
      <w:pPr>
        <w:pStyle w:val="ListParagraph"/>
        <w:numPr>
          <w:ilvl w:val="1"/>
          <w:numId w:val="1"/>
        </w:numPr>
        <w:rPr>
          <w:del w:id="46" w:author="Robinett, Lori L." w:date="2020-07-20T13:45:00Z"/>
        </w:rPr>
      </w:pPr>
      <w:del w:id="47" w:author="Robinett, Lori L." w:date="2020-07-20T13:45:00Z">
        <w:r w:rsidRPr="00497818">
          <w:rPr>
            <w:b/>
          </w:rPr>
          <w:delText>Administrative Resolution.</w:delText>
        </w:r>
        <w:r>
          <w:delText xml:space="preserve"> Resolution</w:delText>
        </w:r>
        <w:r w:rsidR="001A0FE8">
          <w:delText xml:space="preserve"> of a Complaint by the Equity</w:delText>
        </w:r>
        <w:r>
          <w:delText xml:space="preserve"> Officer or Title IX Coordinator and </w:delText>
        </w:r>
        <w:r w:rsidR="00454E7C">
          <w:delText>Designated Administrator</w:delText>
        </w:r>
        <w:r>
          <w:delText>.</w:delText>
        </w:r>
      </w:del>
    </w:p>
    <w:p w14:paraId="281EDAD2" w14:textId="77777777" w:rsidR="00A95381" w:rsidRDefault="00497818" w:rsidP="00A95381">
      <w:pPr>
        <w:pStyle w:val="ListParagraph"/>
        <w:numPr>
          <w:ilvl w:val="1"/>
          <w:numId w:val="1"/>
        </w:numPr>
        <w:rPr>
          <w:del w:id="48" w:author="Robinett, Lori L." w:date="2020-07-20T13:45:00Z"/>
        </w:rPr>
      </w:pPr>
      <w:del w:id="49" w:author="Robinett, Lori L." w:date="2020-07-20T13:45:00Z">
        <w:r w:rsidRPr="00497818">
          <w:rPr>
            <w:b/>
          </w:rPr>
          <w:delText>Record of the Case in Section 600.0</w:delText>
        </w:r>
        <w:r w:rsidR="00454E7C">
          <w:rPr>
            <w:b/>
          </w:rPr>
          <w:delText>6</w:delText>
        </w:r>
        <w:r w:rsidRPr="00497818">
          <w:rPr>
            <w:b/>
          </w:rPr>
          <w:delText>0 Process.</w:delText>
        </w:r>
        <w:r>
          <w:delText xml:space="preserve"> The Record of the Case in the Section 600.0</w:delText>
        </w:r>
        <w:r w:rsidR="00454E7C">
          <w:delText>6</w:delText>
        </w:r>
        <w:r>
          <w:delText xml:space="preserve">0 Process includes, when applicable: Letter(s) of </w:delText>
        </w:r>
        <w:r w:rsidR="00B15ACF">
          <w:delText>n</w:delText>
        </w:r>
        <w:r>
          <w:delText>otice, exhibits; the finding on each of the alleged</w:delText>
        </w:r>
        <w:r w:rsidR="007B5615">
          <w:delText xml:space="preserve"> policy violations</w:delText>
        </w:r>
        <w:r>
          <w:delText xml:space="preserve"> by the Equity Officer</w:delText>
        </w:r>
        <w:r w:rsidR="00454E7C">
          <w:delText xml:space="preserve"> or Title IX Coordinator</w:delText>
        </w:r>
        <w:r>
          <w:delText xml:space="preserve"> and</w:delText>
        </w:r>
        <w:r w:rsidR="00454E7C">
          <w:delText xml:space="preserve"> Designated Administrator; and</w:delText>
        </w:r>
        <w:r>
          <w:delText xml:space="preserve"> the decision on appeal, if applicable.</w:delText>
        </w:r>
      </w:del>
    </w:p>
    <w:p w14:paraId="42BD7BBC" w14:textId="77777777" w:rsidR="00A95381" w:rsidRDefault="00497818" w:rsidP="00A95381">
      <w:pPr>
        <w:pStyle w:val="ListParagraph"/>
        <w:numPr>
          <w:ilvl w:val="1"/>
          <w:numId w:val="1"/>
        </w:numPr>
        <w:rPr>
          <w:del w:id="50" w:author="Robinett, Lori L." w:date="2020-07-20T13:45:00Z"/>
        </w:rPr>
      </w:pPr>
      <w:del w:id="51" w:author="Robinett, Lori L." w:date="2020-07-20T13:45:00Z">
        <w:r w:rsidRPr="00A95381">
          <w:rPr>
            <w:b/>
          </w:rPr>
          <w:delText>Parties.</w:delText>
        </w:r>
        <w:r>
          <w:delText xml:space="preserve"> The Complainant and the Respondent are collecti</w:delText>
        </w:r>
        <w:r w:rsidR="00A95381">
          <w:delText>vely referred to as the Parties.</w:delText>
        </w:r>
      </w:del>
    </w:p>
    <w:p w14:paraId="7A40C624" w14:textId="77777777" w:rsidR="0035523F" w:rsidRDefault="0035523F" w:rsidP="00A95381">
      <w:pPr>
        <w:pStyle w:val="ListParagraph"/>
        <w:numPr>
          <w:ilvl w:val="0"/>
          <w:numId w:val="1"/>
        </w:numPr>
        <w:rPr>
          <w:del w:id="52" w:author="Robinett, Lori L." w:date="2020-07-20T13:45:00Z"/>
        </w:rPr>
      </w:pPr>
      <w:del w:id="53" w:author="Robinett, Lori L." w:date="2020-07-20T13:45:00Z">
        <w:r w:rsidRPr="00A95381">
          <w:rPr>
            <w:b/>
          </w:rPr>
          <w:delText>Filing a Complaint.</w:delText>
        </w:r>
        <w:r>
          <w:delText xml:space="preserve"> Any student, employee, volunteer, visitor or patient who believes that </w:delText>
        </w:r>
        <w:r w:rsidR="00454E7C">
          <w:delText>the University of Missouri, one of the campuses within the University of Missouri System, or one of its or their educational programs, departments, or other institutional entities</w:delText>
        </w:r>
        <w:r>
          <w:delText xml:space="preserve"> has violated the University’s Equal Employment/Education Opportunity and Nondiscrimination Policy should report the </w:delText>
        </w:r>
        <w:r w:rsidR="007B5615">
          <w:delText>Complaint</w:delText>
        </w:r>
        <w:r>
          <w:delText xml:space="preserve"> to the Equity Officer. Any student, employee, volunteer, visitor or patient who believes that </w:delText>
        </w:r>
        <w:r w:rsidR="00454E7C">
          <w:delText xml:space="preserve">the University of Missouri, one of the campuses within the University of Missouri System, or one of its or their educational programs, departments, or other institutional entities </w:delText>
        </w:r>
        <w:r>
          <w:delText xml:space="preserve">has violated the Sex Discrimination, Sexual Harassment and Sexual Misconduct in Employment/Education Policy should report the </w:delText>
        </w:r>
        <w:r w:rsidR="007B5615">
          <w:delText>Complaint</w:delText>
        </w:r>
        <w:r>
          <w:delText xml:space="preserve"> to the Title IX Coordinator. Complainants may also contact campus police if the alleged offense may also constitute a crime. In order to foster reporting and participation, the University m</w:delText>
        </w:r>
        <w:r w:rsidR="00B15ACF">
          <w:delText>ay provide amnesty to C</w:delText>
        </w:r>
        <w:r>
          <w:delText xml:space="preserve">omplainants and witnesses accused of minor student conduct violations ancillary to the incident. </w:delText>
        </w:r>
      </w:del>
    </w:p>
    <w:p w14:paraId="21FE5408" w14:textId="77777777" w:rsidR="00A95381" w:rsidRDefault="0035523F" w:rsidP="001672A7">
      <w:pPr>
        <w:pStyle w:val="ListParagraph"/>
        <w:numPr>
          <w:ilvl w:val="0"/>
          <w:numId w:val="1"/>
        </w:numPr>
        <w:rPr>
          <w:del w:id="54" w:author="Robinett, Lori L." w:date="2020-07-20T13:45:00Z"/>
        </w:rPr>
      </w:pPr>
      <w:del w:id="55" w:author="Robinett, Lori L." w:date="2020-07-20T13:45:00Z">
        <w:r w:rsidRPr="00A95381">
          <w:rPr>
            <w:b/>
          </w:rPr>
          <w:delText>Preliminary Investigation.</w:delText>
        </w:r>
        <w:r>
          <w:delText xml:space="preserve"> Upon receiving the </w:delText>
        </w:r>
        <w:r w:rsidR="007B5615">
          <w:delText>Complaint</w:delText>
        </w:r>
        <w:r w:rsidR="00B15ACF">
          <w:delText>, the Equity</w:delText>
        </w:r>
        <w:r>
          <w:delText xml:space="preserve"> Officer or Title IX Coordinator shall conduct a preliminary investigation. The purpose of the preliminary investigation is to gather enough information to make a threshold decision regarding whether the </w:delText>
        </w:r>
        <w:r w:rsidR="007B5615">
          <w:delText>Complaint</w:delText>
        </w:r>
        <w:r>
          <w:delText xml:space="preserve"> describes a possible violation of the University’s Anti-Discrimination Policies. If the </w:delText>
        </w:r>
        <w:r w:rsidR="007B5615">
          <w:delText>Complaint</w:delText>
        </w:r>
        <w:r>
          <w:delText xml:space="preserve"> describes a p</w:delText>
        </w:r>
        <w:r w:rsidR="00454E7C">
          <w:delText>ossible violation, the Equity</w:delText>
        </w:r>
        <w:r>
          <w:delText xml:space="preserve"> Officer or Title IX Coordinator will refer the matter to the appropriate procedural process and provide appropriate interim remedies. If the </w:delText>
        </w:r>
        <w:r w:rsidR="007B5615">
          <w:delText>Complaint</w:delText>
        </w:r>
        <w:r>
          <w:delText xml:space="preserve"> does not describe a possible violation, the matter will be referred to the appropriate non-equity process. Under th</w:delText>
        </w:r>
        <w:r w:rsidR="00454E7C">
          <w:delText>ose circumstances, the Equity</w:delText>
        </w:r>
        <w:r>
          <w:delText xml:space="preserve"> Officer or Title IX Coordinator may counsel and suggest monitoring or training opportunities to correct for inappropriate behavior that does not rise to the level of a violation.</w:delText>
        </w:r>
      </w:del>
    </w:p>
    <w:p w14:paraId="34EA819C" w14:textId="77777777" w:rsidR="00A95381" w:rsidRDefault="00A95381" w:rsidP="00A95381">
      <w:pPr>
        <w:pStyle w:val="ListParagraph"/>
        <w:ind w:left="360"/>
        <w:rPr>
          <w:del w:id="56" w:author="Robinett, Lori L." w:date="2020-07-20T13:45:00Z"/>
          <w:b/>
        </w:rPr>
      </w:pPr>
    </w:p>
    <w:p w14:paraId="237B1B2F" w14:textId="77777777" w:rsidR="00A95381" w:rsidRDefault="00736CBC" w:rsidP="00A95381">
      <w:pPr>
        <w:pStyle w:val="ListParagraph"/>
        <w:ind w:left="360"/>
        <w:rPr>
          <w:del w:id="57" w:author="Robinett, Lori L." w:date="2020-07-20T13:45:00Z"/>
        </w:rPr>
      </w:pPr>
      <w:del w:id="58" w:author="Robinett, Lori L." w:date="2020-07-20T13:45:00Z">
        <w:r>
          <w:delText>The preliminary investigation shall be conducted promptly (typically within 7-10 business days of receiving the Complaint). At the conclusion of the preliminary investigation, the Equ</w:delText>
        </w:r>
        <w:r w:rsidR="00454E7C">
          <w:delText>ity</w:delText>
        </w:r>
        <w:r>
          <w:delText xml:space="preserve"> Officer or Title IX Coordinator will provide the Complainant with written information regarding the appropriate procedural process and interim remedies, if any.</w:delText>
        </w:r>
      </w:del>
    </w:p>
    <w:p w14:paraId="44CEA7ED" w14:textId="77777777" w:rsidR="00A95381" w:rsidRDefault="00736CBC" w:rsidP="001672A7">
      <w:pPr>
        <w:pStyle w:val="ListParagraph"/>
        <w:numPr>
          <w:ilvl w:val="0"/>
          <w:numId w:val="1"/>
        </w:numPr>
        <w:rPr>
          <w:del w:id="59" w:author="Robinett, Lori L." w:date="2020-07-20T13:45:00Z"/>
        </w:rPr>
      </w:pPr>
      <w:del w:id="60" w:author="Robinett, Lori L." w:date="2020-07-20T13:45:00Z">
        <w:r w:rsidRPr="00A95381">
          <w:rPr>
            <w:b/>
          </w:rPr>
          <w:lastRenderedPageBreak/>
          <w:delText>Interim Remedies.</w:delText>
        </w:r>
        <w:r>
          <w:delText xml:space="preserve"> During the Equity Resolution Process and prior to a finding whether an alleged violation has occurred, the Equity Officer or Title IX Coordinator may provide interim remedies including but not limited to, one or more of the following:</w:delText>
        </w:r>
      </w:del>
    </w:p>
    <w:p w14:paraId="470CFE5F" w14:textId="77777777" w:rsidR="00A95381" w:rsidRDefault="00736CBC" w:rsidP="001672A7">
      <w:pPr>
        <w:pStyle w:val="ListParagraph"/>
        <w:numPr>
          <w:ilvl w:val="1"/>
          <w:numId w:val="1"/>
        </w:numPr>
        <w:rPr>
          <w:del w:id="61" w:author="Robinett, Lori L." w:date="2020-07-20T13:45:00Z"/>
        </w:rPr>
      </w:pPr>
      <w:del w:id="62" w:author="Robinett, Lori L." w:date="2020-07-20T13:45:00Z">
        <w:r>
          <w:delText>Referral and facilitating contact for the Complainant to on- or off-campus counseling, medical services and/or mental health services.</w:delText>
        </w:r>
      </w:del>
    </w:p>
    <w:p w14:paraId="58876318" w14:textId="77777777" w:rsidR="00A95381" w:rsidRDefault="00736CBC" w:rsidP="001672A7">
      <w:pPr>
        <w:pStyle w:val="ListParagraph"/>
        <w:numPr>
          <w:ilvl w:val="1"/>
          <w:numId w:val="1"/>
        </w:numPr>
        <w:rPr>
          <w:del w:id="63" w:author="Robinett, Lori L." w:date="2020-07-20T13:45:00Z"/>
        </w:rPr>
      </w:pPr>
      <w:del w:id="64" w:author="Robinett, Lori L." w:date="2020-07-20T13:45:00Z">
        <w:r>
          <w:delText xml:space="preserve">Referral of the </w:delText>
        </w:r>
        <w:r w:rsidR="00B15ACF">
          <w:delText>C</w:delText>
        </w:r>
        <w:r>
          <w:delText>omplainant to victim advocacy and support services either on and/or off-campus.</w:delText>
        </w:r>
      </w:del>
    </w:p>
    <w:p w14:paraId="5CF16EBA" w14:textId="77777777" w:rsidR="00A95381" w:rsidRDefault="00736CBC" w:rsidP="001672A7">
      <w:pPr>
        <w:pStyle w:val="ListParagraph"/>
        <w:numPr>
          <w:ilvl w:val="1"/>
          <w:numId w:val="1"/>
        </w:numPr>
        <w:rPr>
          <w:del w:id="65" w:author="Robinett, Lori L." w:date="2020-07-20T13:45:00Z"/>
        </w:rPr>
      </w:pPr>
      <w:del w:id="66" w:author="Robinett, Lori L." w:date="2020-07-20T13:45:00Z">
        <w:r>
          <w:delText>Adjusting the extracurricular activities, work schedules, work assignments, supervisory responsibilitie</w:delText>
        </w:r>
        <w:r w:rsidR="00B15ACF">
          <w:delText>s, or work arrangements of the C</w:delText>
        </w:r>
        <w:r w:rsidR="001A0FE8">
          <w:delText>omplainant</w:delText>
        </w:r>
        <w:r>
          <w:delText>, as appropriate.</w:delText>
        </w:r>
      </w:del>
    </w:p>
    <w:p w14:paraId="3531BBB3" w14:textId="77777777" w:rsidR="00A95381" w:rsidRDefault="00B15ACF" w:rsidP="001672A7">
      <w:pPr>
        <w:pStyle w:val="ListParagraph"/>
        <w:numPr>
          <w:ilvl w:val="1"/>
          <w:numId w:val="1"/>
        </w:numPr>
        <w:rPr>
          <w:del w:id="67" w:author="Robinett, Lori L." w:date="2020-07-20T13:45:00Z"/>
        </w:rPr>
      </w:pPr>
      <w:del w:id="68" w:author="Robinett, Lori L." w:date="2020-07-20T13:45:00Z">
        <w:r>
          <w:delText>If the C</w:delText>
        </w:r>
        <w:r w:rsidR="00736CBC">
          <w:delText>omplainant is a student:</w:delText>
        </w:r>
      </w:del>
    </w:p>
    <w:p w14:paraId="4FFA8B9B" w14:textId="77777777" w:rsidR="00A95381" w:rsidRDefault="00736CBC" w:rsidP="00A95381">
      <w:pPr>
        <w:pStyle w:val="ListParagraph"/>
        <w:numPr>
          <w:ilvl w:val="2"/>
          <w:numId w:val="1"/>
        </w:numPr>
        <w:rPr>
          <w:del w:id="69" w:author="Robinett, Lori L." w:date="2020-07-20T13:45:00Z"/>
        </w:rPr>
      </w:pPr>
      <w:del w:id="70" w:author="Robinett, Lori L." w:date="2020-07-20T13:45:00Z">
        <w:r>
          <w:delText>Referral of Complainant to academic support services and any other services</w:delText>
        </w:r>
        <w:r w:rsidR="00B15ACF">
          <w:delText xml:space="preserve"> that may be beneficial to the C</w:delText>
        </w:r>
        <w:r>
          <w:delText xml:space="preserve">omplainant. </w:delText>
        </w:r>
      </w:del>
    </w:p>
    <w:p w14:paraId="59CAA162" w14:textId="77777777" w:rsidR="00A95381" w:rsidRDefault="00736CBC" w:rsidP="00A95381">
      <w:pPr>
        <w:pStyle w:val="ListParagraph"/>
        <w:numPr>
          <w:ilvl w:val="2"/>
          <w:numId w:val="1"/>
        </w:numPr>
        <w:rPr>
          <w:del w:id="71" w:author="Robinett, Lori L." w:date="2020-07-20T13:45:00Z"/>
        </w:rPr>
      </w:pPr>
      <w:del w:id="72" w:author="Robinett, Lori L." w:date="2020-07-20T13:45:00Z">
        <w:r>
          <w:delText>Adjusting the courses, assignments, exam schedules, etc. of the Complainant.</w:delText>
        </w:r>
      </w:del>
    </w:p>
    <w:p w14:paraId="4D9E11E7" w14:textId="77777777" w:rsidR="00A95381" w:rsidRDefault="00736CBC" w:rsidP="00A95381">
      <w:pPr>
        <w:pStyle w:val="ListParagraph"/>
        <w:numPr>
          <w:ilvl w:val="2"/>
          <w:numId w:val="1"/>
        </w:numPr>
        <w:rPr>
          <w:del w:id="73" w:author="Robinett, Lori L." w:date="2020-07-20T13:45:00Z"/>
        </w:rPr>
      </w:pPr>
      <w:del w:id="74" w:author="Robinett, Lori L." w:date="2020-07-20T13:45:00Z">
        <w:r>
          <w:delText>Altering the on-campus housing assignments, dining arrangements, or</w:delText>
        </w:r>
        <w:r w:rsidR="00B15ACF">
          <w:delText xml:space="preserve"> other campus services for the C</w:delText>
        </w:r>
        <w:r>
          <w:delText>omplainant.</w:delText>
        </w:r>
      </w:del>
    </w:p>
    <w:p w14:paraId="4421BAF0" w14:textId="77777777" w:rsidR="00A95381" w:rsidRDefault="00577744" w:rsidP="001672A7">
      <w:pPr>
        <w:pStyle w:val="ListParagraph"/>
        <w:numPr>
          <w:ilvl w:val="1"/>
          <w:numId w:val="1"/>
        </w:numPr>
        <w:rPr>
          <w:del w:id="75" w:author="Robinett, Lori L." w:date="2020-07-20T13:45:00Z"/>
        </w:rPr>
      </w:pPr>
      <w:del w:id="76" w:author="Robinett, Lori L." w:date="2020-07-20T13:45:00Z">
        <w:r>
          <w:delText>Providing transportation accommodations for the Complainant.</w:delText>
        </w:r>
      </w:del>
    </w:p>
    <w:p w14:paraId="5D0D51DE" w14:textId="77777777" w:rsidR="00A95381" w:rsidRDefault="00577744" w:rsidP="001672A7">
      <w:pPr>
        <w:pStyle w:val="ListParagraph"/>
        <w:numPr>
          <w:ilvl w:val="0"/>
          <w:numId w:val="1"/>
        </w:numPr>
        <w:rPr>
          <w:del w:id="77" w:author="Robinett, Lori L." w:date="2020-07-20T13:45:00Z"/>
        </w:rPr>
      </w:pPr>
      <w:del w:id="78" w:author="Robinett, Lori L." w:date="2020-07-20T13:45:00Z">
        <w:r w:rsidRPr="00A95381">
          <w:rPr>
            <w:b/>
          </w:rPr>
          <w:delText>Employees and Students Participating in the Equity Resolution Process.</w:delText>
        </w:r>
        <w:r>
          <w:delText xml:space="preserve"> All University employees and students must be truthful when making any statement or providing any information or evidence to the University throughout the process, including to</w:delText>
        </w:r>
        <w:r w:rsidR="00454E7C">
          <w:delText xml:space="preserve"> the Investigator, the </w:delText>
        </w:r>
        <w:r>
          <w:delText>Equity Officer, the Title IX Coordinator</w:delText>
        </w:r>
        <w:r w:rsidR="00546671">
          <w:delText>, the Designated Administrator and/or the Equity Resolution Appellate Officer, and</w:delText>
        </w:r>
        <w:r>
          <w:delText xml:space="preserve"> all documentary evidence must be genuine and accurate. False statements, fraudulent evidence or refusal to cooperate with</w:delText>
        </w:r>
        <w:r w:rsidR="00546671">
          <w:delText xml:space="preserve"> the Investigator, </w:delText>
        </w:r>
        <w:r w:rsidR="001A0FE8">
          <w:delText>the Equity Officer</w:delText>
        </w:r>
        <w:r w:rsidR="00546671">
          <w:delText>,</w:delText>
        </w:r>
        <w:r>
          <w:delText xml:space="preserve"> the Title IX Coordinator</w:delText>
        </w:r>
        <w:r w:rsidR="00546671">
          <w:delText>, the Designated Administrator</w:delText>
        </w:r>
        <w:r>
          <w:delText xml:space="preserve"> and/or the Equity Resolution Appellate Officer by an employee may be the basis for personnel action or by a student may be the basis for student conduct action pursuant to Section 200.010.B.14 or other provisions of Section 200.010. However, this obligation does not supersede nor expand any rights the individual may have under applicable state or federal statutory law or the U.S. Constitution. Nothing in this provision is intended to require a Complainant to participate in the process.</w:delText>
        </w:r>
      </w:del>
    </w:p>
    <w:p w14:paraId="630A92D4" w14:textId="77777777" w:rsidR="00363E8C" w:rsidRDefault="00363E8C" w:rsidP="001672A7">
      <w:pPr>
        <w:pStyle w:val="ListParagraph"/>
        <w:numPr>
          <w:ilvl w:val="0"/>
          <w:numId w:val="1"/>
        </w:numPr>
        <w:rPr>
          <w:del w:id="79" w:author="Robinett, Lori L." w:date="2020-07-20T13:45:00Z"/>
        </w:rPr>
      </w:pPr>
    </w:p>
    <w:p w14:paraId="27AFBF69" w14:textId="77777777" w:rsidR="00A95381" w:rsidRDefault="00577744" w:rsidP="00A95381">
      <w:pPr>
        <w:pStyle w:val="ListParagraph"/>
        <w:ind w:left="360"/>
        <w:rPr>
          <w:del w:id="80" w:author="Robinett, Lori L." w:date="2020-07-20T13:45:00Z"/>
        </w:rPr>
      </w:pPr>
      <w:del w:id="81" w:author="Robinett, Lori L." w:date="2020-07-20T13:45:00Z">
        <w:r>
          <w:delText>No employee or student, directly or through others, should take any action which may interfere with the investigation. Employees and students are prohibited from attempting to or actually intimidating or harassing any potential witness. Failure to adhere to these requirements may lead to disciplinary action, up to and including expulsion or termination.</w:delText>
        </w:r>
      </w:del>
    </w:p>
    <w:p w14:paraId="1C4EE44E" w14:textId="77777777" w:rsidR="00A95381" w:rsidRDefault="005A349E" w:rsidP="001672A7">
      <w:pPr>
        <w:pStyle w:val="ListParagraph"/>
        <w:numPr>
          <w:ilvl w:val="0"/>
          <w:numId w:val="1"/>
        </w:numPr>
        <w:rPr>
          <w:del w:id="82" w:author="Robinett, Lori L." w:date="2020-07-20T13:45:00Z"/>
        </w:rPr>
      </w:pPr>
      <w:del w:id="83" w:author="Robinett, Lori L." w:date="2020-07-20T13:45:00Z">
        <w:r>
          <w:rPr>
            <w:b/>
          </w:rPr>
          <w:delText>Rights of the C</w:delText>
        </w:r>
        <w:r w:rsidR="00073DDA" w:rsidRPr="00A95381">
          <w:rPr>
            <w:b/>
          </w:rPr>
          <w:delText>omplainant in the Equity Resolution Process</w:delText>
        </w:r>
        <w:r w:rsidR="00073DDA">
          <w:delText xml:space="preserve">. </w:delText>
        </w:r>
      </w:del>
    </w:p>
    <w:p w14:paraId="199950EA" w14:textId="77777777" w:rsidR="00A95381" w:rsidRDefault="00073DDA" w:rsidP="001672A7">
      <w:pPr>
        <w:pStyle w:val="ListParagraph"/>
        <w:numPr>
          <w:ilvl w:val="1"/>
          <w:numId w:val="1"/>
        </w:numPr>
        <w:rPr>
          <w:del w:id="84" w:author="Robinett, Lori L." w:date="2020-07-20T13:45:00Z"/>
        </w:rPr>
      </w:pPr>
      <w:del w:id="85" w:author="Robinett, Lori L." w:date="2020-07-20T13:45:00Z">
        <w:r>
          <w:delText>To be treated with respect by University officials.</w:delText>
        </w:r>
      </w:del>
    </w:p>
    <w:p w14:paraId="29C1ECE9" w14:textId="77777777" w:rsidR="00A95381" w:rsidRDefault="00073DDA" w:rsidP="001672A7">
      <w:pPr>
        <w:pStyle w:val="ListParagraph"/>
        <w:numPr>
          <w:ilvl w:val="1"/>
          <w:numId w:val="1"/>
        </w:numPr>
        <w:rPr>
          <w:del w:id="86" w:author="Robinett, Lori L." w:date="2020-07-20T13:45:00Z"/>
        </w:rPr>
      </w:pPr>
      <w:del w:id="87" w:author="Robinett, Lori L." w:date="2020-07-20T13:45:00Z">
        <w:r>
          <w:delText>To be free from retaliation.</w:delText>
        </w:r>
      </w:del>
    </w:p>
    <w:p w14:paraId="0FAA8090" w14:textId="77777777" w:rsidR="00A95381" w:rsidRDefault="00073DDA" w:rsidP="001672A7">
      <w:pPr>
        <w:pStyle w:val="ListParagraph"/>
        <w:numPr>
          <w:ilvl w:val="1"/>
          <w:numId w:val="1"/>
        </w:numPr>
        <w:rPr>
          <w:del w:id="88" w:author="Robinett, Lori L." w:date="2020-07-20T13:45:00Z"/>
        </w:rPr>
      </w:pPr>
      <w:del w:id="89" w:author="Robinett, Lori L." w:date="2020-07-20T13:45:00Z">
        <w:r>
          <w:delText>To have access to campus support resources (such as counseling and mental health services and University health services).</w:delText>
        </w:r>
      </w:del>
    </w:p>
    <w:p w14:paraId="1B12C698" w14:textId="77777777" w:rsidR="00A95381" w:rsidRDefault="005A349E" w:rsidP="00A95381">
      <w:pPr>
        <w:pStyle w:val="ListParagraph"/>
        <w:numPr>
          <w:ilvl w:val="1"/>
          <w:numId w:val="1"/>
        </w:numPr>
        <w:rPr>
          <w:del w:id="90" w:author="Robinett, Lori L." w:date="2020-07-20T13:45:00Z"/>
        </w:rPr>
      </w:pPr>
      <w:del w:id="91" w:author="Robinett, Lori L." w:date="2020-07-20T13:45:00Z">
        <w:r>
          <w:delText>To have an Advisor</w:delText>
        </w:r>
        <w:r w:rsidR="00073DDA">
          <w:delText xml:space="preserve"> of the Complainant’s choice accompany the Complainant to all interviews, meetings and proceedings throughout the Equity Resolution Process.</w:delText>
        </w:r>
      </w:del>
    </w:p>
    <w:p w14:paraId="3A596420" w14:textId="77777777" w:rsidR="00A95381" w:rsidRDefault="00073DDA" w:rsidP="001672A7">
      <w:pPr>
        <w:pStyle w:val="ListParagraph"/>
        <w:numPr>
          <w:ilvl w:val="1"/>
          <w:numId w:val="1"/>
        </w:numPr>
        <w:rPr>
          <w:del w:id="92" w:author="Robinett, Lori L." w:date="2020-07-20T13:45:00Z"/>
        </w:rPr>
      </w:pPr>
      <w:del w:id="93" w:author="Robinett, Lori L." w:date="2020-07-20T13:45:00Z">
        <w:r>
          <w:delText>To refuse to have an allegation resolved through the Conflict Resolution Process.</w:delText>
        </w:r>
      </w:del>
    </w:p>
    <w:p w14:paraId="1262EE3A" w14:textId="77777777" w:rsidR="00A95381" w:rsidRDefault="00073DDA" w:rsidP="001672A7">
      <w:pPr>
        <w:pStyle w:val="ListParagraph"/>
        <w:numPr>
          <w:ilvl w:val="1"/>
          <w:numId w:val="1"/>
        </w:numPr>
        <w:rPr>
          <w:del w:id="94" w:author="Robinett, Lori L." w:date="2020-07-20T13:45:00Z"/>
        </w:rPr>
      </w:pPr>
      <w:del w:id="95" w:author="Robinett, Lori L." w:date="2020-07-20T13:45:00Z">
        <w:r>
          <w:delText xml:space="preserve">To have an opportunity to present a list of potential witnesses and provide evidence to the Investigator. </w:delText>
        </w:r>
      </w:del>
    </w:p>
    <w:p w14:paraId="7859EF4C" w14:textId="77777777" w:rsidR="00A95381" w:rsidRDefault="00073DDA" w:rsidP="001672A7">
      <w:pPr>
        <w:pStyle w:val="ListParagraph"/>
        <w:numPr>
          <w:ilvl w:val="1"/>
          <w:numId w:val="1"/>
        </w:numPr>
        <w:rPr>
          <w:del w:id="96" w:author="Robinett, Lori L." w:date="2020-07-20T13:45:00Z"/>
        </w:rPr>
      </w:pPr>
      <w:del w:id="97" w:author="Robinett, Lori L." w:date="2020-07-20T13:45:00Z">
        <w:r>
          <w:delText>To have Complaints heard in substantial accordance with these procedures.</w:delText>
        </w:r>
      </w:del>
    </w:p>
    <w:p w14:paraId="2D3E3AB6" w14:textId="77777777" w:rsidR="00A95381" w:rsidRDefault="005A349E" w:rsidP="001672A7">
      <w:pPr>
        <w:pStyle w:val="ListParagraph"/>
        <w:numPr>
          <w:ilvl w:val="1"/>
          <w:numId w:val="1"/>
        </w:numPr>
        <w:rPr>
          <w:del w:id="98" w:author="Robinett, Lori L." w:date="2020-07-20T13:45:00Z"/>
        </w:rPr>
      </w:pPr>
      <w:del w:id="99" w:author="Robinett, Lori L." w:date="2020-07-20T13:45:00Z">
        <w:r>
          <w:lastRenderedPageBreak/>
          <w:delText>When the C</w:delText>
        </w:r>
        <w:r w:rsidR="00073DDA">
          <w:delText>omplainant is not the reporting Party, The Complainant has full rights to participate in any Equity Resolution Process.</w:delText>
        </w:r>
      </w:del>
    </w:p>
    <w:p w14:paraId="475F1496" w14:textId="77777777" w:rsidR="00A95381" w:rsidRDefault="00073DDA" w:rsidP="001672A7">
      <w:pPr>
        <w:pStyle w:val="ListParagraph"/>
        <w:numPr>
          <w:ilvl w:val="1"/>
          <w:numId w:val="1"/>
        </w:numPr>
        <w:rPr>
          <w:del w:id="100" w:author="Robinett, Lori L." w:date="2020-07-20T13:45:00Z"/>
        </w:rPr>
      </w:pPr>
      <w:del w:id="101" w:author="Robinett, Lori L." w:date="2020-07-20T13:45:00Z">
        <w:r>
          <w:delText>To be informed in writing of t</w:delText>
        </w:r>
        <w:r w:rsidR="001A0FE8">
          <w:delText>he finding, rationale</w:delText>
        </w:r>
        <w:r>
          <w:delText xml:space="preserve"> and remedial actions.</w:delText>
        </w:r>
      </w:del>
    </w:p>
    <w:p w14:paraId="25A58860" w14:textId="77777777" w:rsidR="00A95381" w:rsidRDefault="00073DDA" w:rsidP="001672A7">
      <w:pPr>
        <w:pStyle w:val="ListParagraph"/>
        <w:numPr>
          <w:ilvl w:val="1"/>
          <w:numId w:val="1"/>
        </w:numPr>
        <w:rPr>
          <w:del w:id="102" w:author="Robinett, Lori L." w:date="2020-07-20T13:45:00Z"/>
        </w:rPr>
      </w:pPr>
      <w:del w:id="103" w:author="Robinett, Lori L." w:date="2020-07-20T13:45:00Z">
        <w:r>
          <w:delText xml:space="preserve">To </w:delText>
        </w:r>
        <w:r w:rsidR="00546671">
          <w:delText>have an opportunity to appeal the findings.</w:delText>
        </w:r>
      </w:del>
    </w:p>
    <w:p w14:paraId="5A6D8219" w14:textId="77777777" w:rsidR="00A95381" w:rsidRPr="00A95381" w:rsidRDefault="00073DDA" w:rsidP="001672A7">
      <w:pPr>
        <w:pStyle w:val="ListParagraph"/>
        <w:numPr>
          <w:ilvl w:val="0"/>
          <w:numId w:val="1"/>
        </w:numPr>
        <w:rPr>
          <w:del w:id="104" w:author="Robinett, Lori L." w:date="2020-07-20T13:45:00Z"/>
        </w:rPr>
      </w:pPr>
      <w:del w:id="105" w:author="Robinett, Lori L." w:date="2020-07-20T13:45:00Z">
        <w:r w:rsidRPr="00A95381">
          <w:rPr>
            <w:b/>
          </w:rPr>
          <w:delText xml:space="preserve">Rights of the Respondent </w:delText>
        </w:r>
        <w:r w:rsidR="00546671">
          <w:rPr>
            <w:b/>
          </w:rPr>
          <w:delText xml:space="preserve">Representative </w:delText>
        </w:r>
        <w:r w:rsidRPr="00A95381">
          <w:rPr>
            <w:b/>
          </w:rPr>
          <w:delText xml:space="preserve">in the Equity Resolution Process. </w:delText>
        </w:r>
      </w:del>
    </w:p>
    <w:p w14:paraId="3624CDE7" w14:textId="77777777" w:rsidR="00A95381" w:rsidRDefault="00073DDA" w:rsidP="001672A7">
      <w:pPr>
        <w:pStyle w:val="ListParagraph"/>
        <w:numPr>
          <w:ilvl w:val="1"/>
          <w:numId w:val="1"/>
        </w:numPr>
        <w:rPr>
          <w:del w:id="106" w:author="Robinett, Lori L." w:date="2020-07-20T13:45:00Z"/>
        </w:rPr>
      </w:pPr>
      <w:del w:id="107" w:author="Robinett, Lori L." w:date="2020-07-20T13:45:00Z">
        <w:r>
          <w:delText>To be treated with respect by University officials.</w:delText>
        </w:r>
      </w:del>
    </w:p>
    <w:p w14:paraId="3CFBE212" w14:textId="77777777" w:rsidR="00A95381" w:rsidRDefault="00073DDA" w:rsidP="001672A7">
      <w:pPr>
        <w:pStyle w:val="ListParagraph"/>
        <w:numPr>
          <w:ilvl w:val="1"/>
          <w:numId w:val="1"/>
        </w:numPr>
        <w:rPr>
          <w:del w:id="108" w:author="Robinett, Lori L." w:date="2020-07-20T13:45:00Z"/>
        </w:rPr>
      </w:pPr>
      <w:del w:id="109" w:author="Robinett, Lori L." w:date="2020-07-20T13:45:00Z">
        <w:r>
          <w:delText>To have access to campus support resources (such as counseling and mental health services and University health services), unless removed from campus pending the completion of the process.</w:delText>
        </w:r>
      </w:del>
    </w:p>
    <w:p w14:paraId="261CAD80" w14:textId="77777777" w:rsidR="00A95381" w:rsidRDefault="00073DDA" w:rsidP="001672A7">
      <w:pPr>
        <w:pStyle w:val="ListParagraph"/>
        <w:numPr>
          <w:ilvl w:val="1"/>
          <w:numId w:val="1"/>
        </w:numPr>
        <w:rPr>
          <w:del w:id="110" w:author="Robinett, Lori L." w:date="2020-07-20T13:45:00Z"/>
        </w:rPr>
      </w:pPr>
      <w:del w:id="111" w:author="Robinett, Lori L." w:date="2020-07-20T13:45:00Z">
        <w:r>
          <w:delText>To have an Advisor of the Respondent’s choice accompany the Respondent to all meetings and proceedings throughout the Equity Resolution Process.</w:delText>
        </w:r>
      </w:del>
    </w:p>
    <w:p w14:paraId="3538BCA0" w14:textId="77777777" w:rsidR="00A95381" w:rsidRDefault="00073DDA" w:rsidP="001672A7">
      <w:pPr>
        <w:pStyle w:val="ListParagraph"/>
        <w:numPr>
          <w:ilvl w:val="1"/>
          <w:numId w:val="1"/>
        </w:numPr>
        <w:rPr>
          <w:del w:id="112" w:author="Robinett, Lori L." w:date="2020-07-20T13:45:00Z"/>
        </w:rPr>
      </w:pPr>
      <w:del w:id="113" w:author="Robinett, Lori L." w:date="2020-07-20T13:45:00Z">
        <w:r>
          <w:delText>To refuse to have allegation resolved t</w:delText>
        </w:r>
        <w:r w:rsidR="005A349E">
          <w:delText>hrough the Conflict Resolution p</w:delText>
        </w:r>
        <w:r>
          <w:delText>rocess.</w:delText>
        </w:r>
      </w:del>
    </w:p>
    <w:p w14:paraId="5CA917A5" w14:textId="77777777" w:rsidR="00A95381" w:rsidRDefault="00073DDA" w:rsidP="001672A7">
      <w:pPr>
        <w:pStyle w:val="ListParagraph"/>
        <w:numPr>
          <w:ilvl w:val="1"/>
          <w:numId w:val="1"/>
        </w:numPr>
        <w:rPr>
          <w:del w:id="114" w:author="Robinett, Lori L." w:date="2020-07-20T13:45:00Z"/>
        </w:rPr>
      </w:pPr>
      <w:del w:id="115" w:author="Robinett, Lori L." w:date="2020-07-20T13:45:00Z">
        <w:r>
          <w:delText>To have an opportunity to present a list of potential witnesses and provide evidence to the Investigator.</w:delText>
        </w:r>
      </w:del>
    </w:p>
    <w:p w14:paraId="5DFD06C2" w14:textId="77777777" w:rsidR="00A95381" w:rsidRDefault="00073DDA" w:rsidP="001672A7">
      <w:pPr>
        <w:pStyle w:val="ListParagraph"/>
        <w:numPr>
          <w:ilvl w:val="1"/>
          <w:numId w:val="1"/>
        </w:numPr>
        <w:rPr>
          <w:del w:id="116" w:author="Robinett, Lori L." w:date="2020-07-20T13:45:00Z"/>
        </w:rPr>
      </w:pPr>
      <w:del w:id="117" w:author="Robinett, Lori L." w:date="2020-07-20T13:45:00Z">
        <w:r>
          <w:delText>To receive notice of the policies alleged to have been violated.</w:delText>
        </w:r>
      </w:del>
    </w:p>
    <w:p w14:paraId="4EF916F1" w14:textId="77777777" w:rsidR="00A95381" w:rsidRDefault="00073DDA" w:rsidP="001672A7">
      <w:pPr>
        <w:pStyle w:val="ListParagraph"/>
        <w:numPr>
          <w:ilvl w:val="1"/>
          <w:numId w:val="1"/>
        </w:numPr>
        <w:rPr>
          <w:del w:id="118" w:author="Robinett, Lori L." w:date="2020-07-20T13:45:00Z"/>
        </w:rPr>
      </w:pPr>
      <w:del w:id="119" w:author="Robinett, Lori L." w:date="2020-07-20T13:45:00Z">
        <w:r>
          <w:delText>To have Complaints heard in substantial accordance with these procedures.</w:delText>
        </w:r>
      </w:del>
    </w:p>
    <w:p w14:paraId="44F20CEB" w14:textId="77777777" w:rsidR="00A95381" w:rsidRDefault="00073DDA" w:rsidP="001672A7">
      <w:pPr>
        <w:pStyle w:val="ListParagraph"/>
        <w:numPr>
          <w:ilvl w:val="1"/>
          <w:numId w:val="1"/>
        </w:numPr>
        <w:rPr>
          <w:del w:id="120" w:author="Robinett, Lori L." w:date="2020-07-20T13:45:00Z"/>
        </w:rPr>
      </w:pPr>
      <w:del w:id="121" w:author="Robinett, Lori L." w:date="2020-07-20T13:45:00Z">
        <w:r>
          <w:delText xml:space="preserve">To be informed in writing of the finding, rationale and </w:delText>
        </w:r>
        <w:r w:rsidR="001A0FE8">
          <w:delText>remedial actions</w:delText>
        </w:r>
        <w:r>
          <w:delText>.</w:delText>
        </w:r>
      </w:del>
    </w:p>
    <w:p w14:paraId="14E66665" w14:textId="77777777" w:rsidR="00073DDA" w:rsidRDefault="00073DDA" w:rsidP="001672A7">
      <w:pPr>
        <w:pStyle w:val="ListParagraph"/>
        <w:numPr>
          <w:ilvl w:val="1"/>
          <w:numId w:val="1"/>
        </w:numPr>
        <w:rPr>
          <w:del w:id="122" w:author="Robinett, Lori L." w:date="2020-07-20T13:45:00Z"/>
        </w:rPr>
      </w:pPr>
      <w:del w:id="123" w:author="Robinett, Lori L." w:date="2020-07-20T13:45:00Z">
        <w:r>
          <w:delText>To have an opportunity to a</w:delText>
        </w:r>
        <w:r w:rsidR="00546671">
          <w:delText>ppeal the findings</w:delText>
        </w:r>
        <w:r>
          <w:delText>.</w:delText>
        </w:r>
      </w:del>
    </w:p>
    <w:p w14:paraId="65F2EE0E" w14:textId="77777777" w:rsidR="00A95381" w:rsidRDefault="00073DDA" w:rsidP="001672A7">
      <w:pPr>
        <w:pStyle w:val="ListParagraph"/>
        <w:numPr>
          <w:ilvl w:val="0"/>
          <w:numId w:val="1"/>
        </w:numPr>
        <w:rPr>
          <w:del w:id="124" w:author="Robinett, Lori L." w:date="2020-07-20T13:45:00Z"/>
        </w:rPr>
      </w:pPr>
      <w:del w:id="125" w:author="Robinett, Lori L." w:date="2020-07-20T13:45:00Z">
        <w:r w:rsidRPr="00A95381">
          <w:rPr>
            <w:b/>
          </w:rPr>
          <w:delText>Role of Advisors.</w:delText>
        </w:r>
        <w:r>
          <w:delText xml:space="preserve"> Each Complainant and Respondent is allowed to have one Advisor of their choice present with </w:delText>
        </w:r>
        <w:r w:rsidR="001A0FE8">
          <w:delText>them for all Equity Resolution P</w:delText>
        </w:r>
        <w:r>
          <w:delText>rocess interviews, meetings and proceedings. The Parties may select whoever they wish to serve as their Advisor, including an attorney. An Advisor is not required and any Party may elect to proceed without an Advisor.</w:delText>
        </w:r>
      </w:del>
    </w:p>
    <w:p w14:paraId="33A38639" w14:textId="77777777" w:rsidR="00A95381" w:rsidRDefault="00A95381" w:rsidP="00A95381">
      <w:pPr>
        <w:pStyle w:val="ListParagraph"/>
        <w:ind w:left="360"/>
        <w:rPr>
          <w:del w:id="126" w:author="Robinett, Lori L." w:date="2020-07-20T13:45:00Z"/>
          <w:b/>
        </w:rPr>
      </w:pPr>
    </w:p>
    <w:p w14:paraId="23610B35" w14:textId="77777777" w:rsidR="00073DDA" w:rsidRDefault="00073DDA" w:rsidP="00A95381">
      <w:pPr>
        <w:pStyle w:val="ListParagraph"/>
        <w:ind w:left="360"/>
        <w:rPr>
          <w:del w:id="127" w:author="Robinett, Lori L." w:date="2020-07-20T13:45:00Z"/>
        </w:rPr>
      </w:pPr>
      <w:del w:id="128" w:author="Robinett, Lori L." w:date="2020-07-20T13:45:00Z">
        <w:r>
          <w:delText>If Complainant is a student, the student Complainant may request that the Equity Officer or Title IX Coordinator assign a trained Advisor to provide support throughout the Equity Resolution P</w:delText>
        </w:r>
        <w:r w:rsidR="00FC3A9F">
          <w:delText>rocess. Universi</w:delText>
        </w:r>
        <w:r>
          <w:delText>ty trained Advisors are administrators, f</w:delText>
        </w:r>
        <w:r w:rsidR="00FC3A9F">
          <w:delText>aculty, or staff at the Universi</w:delText>
        </w:r>
        <w:r>
          <w:delText>ty trained on the Equity Re</w:delText>
        </w:r>
        <w:r w:rsidR="00FC3A9F">
          <w:delText>s</w:delText>
        </w:r>
        <w:r>
          <w:delText xml:space="preserve">olution Process. The </w:delText>
        </w:r>
        <w:r w:rsidR="00FC3A9F">
          <w:delText>Compl</w:delText>
        </w:r>
        <w:r>
          <w:delText>ainant may not require that the as</w:delText>
        </w:r>
        <w:r w:rsidR="00FC3A9F">
          <w:delText>signed Advisor have specific qu</w:delText>
        </w:r>
        <w:r>
          <w:delText>alificati</w:delText>
        </w:r>
        <w:r w:rsidR="00FC3A9F">
          <w:delText>o</w:delText>
        </w:r>
        <w:r>
          <w:delText>ns such as being an attorney.</w:delText>
        </w:r>
      </w:del>
    </w:p>
    <w:p w14:paraId="5CF7A334" w14:textId="77777777" w:rsidR="00FC3A9F" w:rsidRDefault="00FC3A9F" w:rsidP="00A95381">
      <w:pPr>
        <w:pStyle w:val="ListParagraph"/>
        <w:numPr>
          <w:ilvl w:val="0"/>
          <w:numId w:val="1"/>
        </w:numPr>
        <w:rPr>
          <w:del w:id="129" w:author="Robinett, Lori L." w:date="2020-07-20T13:45:00Z"/>
        </w:rPr>
      </w:pPr>
      <w:del w:id="130" w:author="Robinett, Lori L." w:date="2020-07-20T13:45:00Z">
        <w:r w:rsidRPr="00A95381">
          <w:rPr>
            <w:b/>
          </w:rPr>
          <w:delText>Investigation.</w:delText>
        </w:r>
        <w:r>
          <w:delText xml:space="preserve"> If, following the preliminary investigation, a Complainant or the University wants to pursue a formal investigation, then the Equity Officer or Title IX Coordinator (depending on the nature of the Complaint) w</w:delText>
        </w:r>
        <w:r w:rsidR="007B2C51">
          <w:delText>ill promptly appoint a trained I</w:delText>
        </w:r>
        <w:r>
          <w:delText>nv</w:delText>
        </w:r>
        <w:r w:rsidR="007B2C51">
          <w:delText>estigator or a team of trained I</w:delText>
        </w:r>
        <w:r>
          <w:delText>nvestigators to investigate. Within ten (10) business days after the commencement of the formal investigatio</w:delText>
        </w:r>
        <w:r w:rsidR="007B2C51">
          <w:delText>n, the I</w:delText>
        </w:r>
        <w:r>
          <w:delText>nvestigator(s) will provide the Parties with written notice identifying the nature of the allegation(s) against the Respondent and stating that an investigation has commenced, either: (1) in person, (2) by email only to the Party’s University-issued email account if the Party has consented in writing to receipt of all notifications by email; or (3) mailed to the mailing address of the respective Party as indicated in the official University records and emailed to the Party’s University-issued email account. If there is no local address on file, mail will be sent to the Party’s</w:delText>
        </w:r>
        <w:r w:rsidR="00693AA8">
          <w:delText xml:space="preserve"> </w:delText>
        </w:r>
        <w:r>
          <w:delText>permanent address. Notice is presumptively deemed delivered, when: 1) provided in person 2) emailed to the individual (when prior consent – whether electronically or in writing – has been given to receipt</w:delText>
        </w:r>
        <w:r w:rsidR="007B5615">
          <w:delText xml:space="preserve"> of all notifications by email)</w:delText>
        </w:r>
        <w:r>
          <w:delText xml:space="preserve"> or 3) when mailed and emailed.</w:delText>
        </w:r>
      </w:del>
    </w:p>
    <w:p w14:paraId="233CEF83" w14:textId="77777777" w:rsidR="00693AA8" w:rsidRDefault="00693AA8" w:rsidP="00693AA8">
      <w:pPr>
        <w:pStyle w:val="ListParagraph"/>
        <w:ind w:left="360"/>
        <w:rPr>
          <w:del w:id="131" w:author="Robinett, Lori L." w:date="2020-07-20T13:45:00Z"/>
          <w:b/>
        </w:rPr>
      </w:pPr>
    </w:p>
    <w:p w14:paraId="73BD4476" w14:textId="77777777" w:rsidR="00693AA8" w:rsidRDefault="00693AA8" w:rsidP="00693AA8">
      <w:pPr>
        <w:pStyle w:val="ListParagraph"/>
        <w:ind w:left="360"/>
        <w:rPr>
          <w:del w:id="132" w:author="Robinett, Lori L." w:date="2020-07-20T13:45:00Z"/>
        </w:rPr>
      </w:pPr>
      <w:del w:id="133" w:author="Robinett, Lori L." w:date="2020-07-20T13:45:00Z">
        <w:r w:rsidRPr="00693AA8">
          <w:delText>The</w:delText>
        </w:r>
        <w:r>
          <w:rPr>
            <w:b/>
          </w:rPr>
          <w:delText xml:space="preserve"> </w:delText>
        </w:r>
        <w:r>
          <w:delText>Parties are allowed to have an Advisor of their choice present with them for all Equity Resolution Process interviews, meetings and proceedings in which they participate. All investigations will be thoroug</w:delText>
        </w:r>
        <w:r w:rsidR="007B5615">
          <w:delText>h, reliable and impartial. The I</w:delText>
        </w:r>
        <w:r>
          <w:delText xml:space="preserve">nvestigator(s) will make reasonable </w:delText>
        </w:r>
        <w:r>
          <w:lastRenderedPageBreak/>
          <w:delText>efforts to include interviews with the Parties and relevant witnesses, obtain available evidence and identify sources of expert information, if necessary. The Investigator(s) will provide an investigative report to the Equity Officer or Title IX Coordinator (depending on the nature of th</w:delText>
        </w:r>
        <w:r w:rsidR="007B5615">
          <w:delText>e Complaint)</w:delText>
        </w:r>
        <w:r>
          <w:delText>. This report may include the Investigator’s observations regarding the credi</w:delText>
        </w:r>
        <w:r w:rsidR="007B5615">
          <w:delText>bility of the Complainant, the R</w:delText>
        </w:r>
        <w:r>
          <w:delText>espondent</w:delText>
        </w:r>
        <w:r w:rsidR="007B5615">
          <w:delText xml:space="preserve"> representative</w:delText>
        </w:r>
        <w:r>
          <w:delText>, and any witnesses interviewed.</w:delText>
        </w:r>
      </w:del>
    </w:p>
    <w:p w14:paraId="3EF854D5" w14:textId="77777777" w:rsidR="00693AA8" w:rsidRDefault="00693AA8" w:rsidP="00693AA8">
      <w:pPr>
        <w:pStyle w:val="ListParagraph"/>
        <w:ind w:left="360"/>
        <w:rPr>
          <w:del w:id="134" w:author="Robinett, Lori L." w:date="2020-07-20T13:45:00Z"/>
        </w:rPr>
      </w:pPr>
    </w:p>
    <w:p w14:paraId="57DB53DB" w14:textId="77777777" w:rsidR="00693AA8" w:rsidRDefault="00693AA8" w:rsidP="00693AA8">
      <w:pPr>
        <w:pStyle w:val="ListParagraph"/>
        <w:ind w:left="360"/>
        <w:rPr>
          <w:del w:id="135" w:author="Robinett, Lori L." w:date="2020-07-20T13:45:00Z"/>
        </w:rPr>
      </w:pPr>
      <w:del w:id="136" w:author="Robinett, Lori L." w:date="2020-07-20T13:45:00Z">
        <w:r>
          <w:delText xml:space="preserve">The investigation of reported misconduct should be completed expeditiously, normally within thirty (30) business days of the Equity Officer or Title IX Coordinator’s decision to accept a Complaint for formal investigation. Investigation of a Complaint may take longer based on the nature or circumstances of the </w:delText>
        </w:r>
        <w:r w:rsidR="007B5615">
          <w:delText>Complaint</w:delText>
        </w:r>
        <w:r>
          <w:delText xml:space="preserve">. A delay may also occur when criminal charges on the basis of the same behaviors that invoke this process are being investigated, to allow for evidence collection by the law enforcement agency. University action will not typically be altered or precluded on the grounds that civil cases or criminal charges involving the same incident have been filed or that charges have been dismissed or </w:delText>
        </w:r>
        <w:r w:rsidR="007B2C51">
          <w:delText>r</w:delText>
        </w:r>
        <w:r>
          <w:delText>educed.</w:delText>
        </w:r>
      </w:del>
    </w:p>
    <w:p w14:paraId="142CE8A8" w14:textId="77777777" w:rsidR="00693AA8" w:rsidRDefault="00FC3A9F" w:rsidP="001672A7">
      <w:pPr>
        <w:pStyle w:val="ListParagraph"/>
        <w:numPr>
          <w:ilvl w:val="0"/>
          <w:numId w:val="1"/>
        </w:numPr>
        <w:rPr>
          <w:del w:id="137" w:author="Robinett, Lori L." w:date="2020-07-20T13:45:00Z"/>
        </w:rPr>
      </w:pPr>
      <w:del w:id="138" w:author="Robinett, Lori L." w:date="2020-07-20T13:45:00Z">
        <w:r w:rsidRPr="00693AA8">
          <w:rPr>
            <w:b/>
          </w:rPr>
          <w:delText>Summary Resolution.</w:delText>
        </w:r>
        <w:r>
          <w:delText xml:space="preserve"> During or upon the completion of the investigation, the Equity Officer or Title IX Coordinator will review the investigation, which may include meeting with the Investigator(s). The investigative report is not provided to the parties during the Summary Resolution, but is provided to</w:delText>
        </w:r>
        <w:r w:rsidR="005A349E">
          <w:delText xml:space="preserve"> the Parties at</w:delText>
        </w:r>
        <w:r>
          <w:delText xml:space="preserve"> the Adminis</w:delText>
        </w:r>
        <w:r w:rsidR="007B5615">
          <w:delText>trative Resolution</w:delText>
        </w:r>
        <w:r w:rsidR="00D4249E">
          <w:delText>. Based on that r</w:delText>
        </w:r>
        <w:r>
          <w:delText>eview, the Equity Officer or Title IX Coordinator will make a summary determination whether, based on the evidence gathered, there is a suffic</w:delText>
        </w:r>
        <w:r w:rsidR="007B2C51">
          <w:delText>ient basis to proceed with the C</w:delText>
        </w:r>
        <w:r>
          <w:delText>omplaint that the Respondent is responsible for violating the University’s Anti-Discrimination Policies.</w:delText>
        </w:r>
      </w:del>
    </w:p>
    <w:p w14:paraId="19E61E52" w14:textId="77777777" w:rsidR="00693AA8" w:rsidRDefault="00693AA8" w:rsidP="00693AA8">
      <w:pPr>
        <w:pStyle w:val="ListParagraph"/>
        <w:ind w:left="360"/>
        <w:rPr>
          <w:del w:id="139" w:author="Robinett, Lori L." w:date="2020-07-20T13:45:00Z"/>
          <w:b/>
        </w:rPr>
      </w:pPr>
    </w:p>
    <w:p w14:paraId="2C25E67D" w14:textId="77777777" w:rsidR="00693AA8" w:rsidRDefault="00FC3A9F" w:rsidP="00693AA8">
      <w:pPr>
        <w:pStyle w:val="ListParagraph"/>
        <w:ind w:left="360"/>
        <w:rPr>
          <w:del w:id="140" w:author="Robinett, Lori L." w:date="2020-07-20T13:45:00Z"/>
        </w:rPr>
      </w:pPr>
      <w:del w:id="141" w:author="Robinett, Lori L." w:date="2020-07-20T13:45:00Z">
        <w:r>
          <w:delText xml:space="preserve">If the Equity Officer or Title IX Coordinator determines that there is a sufficient basis to proceed with the </w:delText>
        </w:r>
        <w:r w:rsidR="007B5615">
          <w:delText>Complaint</w:delText>
        </w:r>
        <w:r>
          <w:delText>, then the Equity Officer or the Title IX Coordinator will direct the process to continue. The Complaint will then be resolved through either: Conflict Resolution or Administrative Resolution. The</w:delText>
        </w:r>
        <w:r w:rsidR="007B5615">
          <w:delText>re is no</w:delText>
        </w:r>
        <w:r>
          <w:delText xml:space="preserve"> right to request </w:delText>
        </w:r>
        <w:r w:rsidR="007F64B7">
          <w:delText>re</w:delText>
        </w:r>
        <w:r>
          <w:delText xml:space="preserve">consideration or appeal the summary determination to continue the process. </w:delText>
        </w:r>
      </w:del>
    </w:p>
    <w:p w14:paraId="450813D0" w14:textId="77777777" w:rsidR="007B2C51" w:rsidRDefault="007B2C51" w:rsidP="00693AA8">
      <w:pPr>
        <w:pStyle w:val="ListParagraph"/>
        <w:ind w:left="360"/>
        <w:rPr>
          <w:del w:id="142" w:author="Robinett, Lori L." w:date="2020-07-20T13:45:00Z"/>
        </w:rPr>
      </w:pPr>
    </w:p>
    <w:p w14:paraId="61ECFA90" w14:textId="77777777" w:rsidR="007B2C51" w:rsidRDefault="007B2C51" w:rsidP="00693AA8">
      <w:pPr>
        <w:pStyle w:val="ListParagraph"/>
        <w:ind w:left="360"/>
        <w:rPr>
          <w:del w:id="143" w:author="Robinett, Lori L." w:date="2020-07-20T13:45:00Z"/>
        </w:rPr>
      </w:pPr>
      <w:del w:id="144" w:author="Robinett, Lori L." w:date="2020-07-20T13:45:00Z">
        <w:r>
          <w:delText>If the Equity Officer or Title IX Coordinator determines that there is an insufficient basis to proceed with the Complaint, then the process will end and the Complainant and the Respondent will be sent written notification of the determination. The Equity Officer or Title IX Coordinator may counsel and suggest monitoring or training opportunities to correct for inappropriate behavior that does not rise to the level of a violation.</w:delText>
        </w:r>
      </w:del>
    </w:p>
    <w:p w14:paraId="5B5544A5" w14:textId="77777777" w:rsidR="00693AA8" w:rsidRDefault="00693AA8" w:rsidP="00693AA8">
      <w:pPr>
        <w:pStyle w:val="ListParagraph"/>
        <w:ind w:left="360"/>
        <w:rPr>
          <w:del w:id="145" w:author="Robinett, Lori L." w:date="2020-07-20T13:45:00Z"/>
        </w:rPr>
      </w:pPr>
    </w:p>
    <w:p w14:paraId="71376214" w14:textId="77777777" w:rsidR="00693AA8" w:rsidRDefault="00D4249E" w:rsidP="00693AA8">
      <w:pPr>
        <w:pStyle w:val="ListParagraph"/>
        <w:ind w:left="360"/>
        <w:rPr>
          <w:del w:id="146" w:author="Robinett, Lori L." w:date="2020-07-20T13:45:00Z"/>
        </w:rPr>
      </w:pPr>
      <w:del w:id="147" w:author="Robinett, Lori L." w:date="2020-07-20T13:45:00Z">
        <w:r>
          <w:delText>The Complainant may request reconsideration of the summary determination ending the process by filing a written request with the Equity Resolution Appellate Officer within five (5) business days of notice of the summary determination. If the Equity Resolution Appellate Officer decides there is a sufficient basis to proceed with the Complaint, the Equity Resolution Appellate Officer will reverse the determination ending the process and direct the process to continue. The Complaint will then be resolved through either: Conflict Resolution or Administrative Resolution. This determination to continue the process lies in the sole discretion of the Equity Resolution Appellate Officer and such determination is final. Further appeal of such determination is not permitted.</w:delText>
        </w:r>
      </w:del>
    </w:p>
    <w:p w14:paraId="74BA87EF" w14:textId="77777777" w:rsidR="007B2C51" w:rsidRDefault="007B2C51" w:rsidP="00693AA8">
      <w:pPr>
        <w:pStyle w:val="ListParagraph"/>
        <w:ind w:left="360"/>
        <w:rPr>
          <w:del w:id="148" w:author="Robinett, Lori L." w:date="2020-07-20T13:45:00Z"/>
        </w:rPr>
      </w:pPr>
    </w:p>
    <w:p w14:paraId="32FDC09B" w14:textId="77777777" w:rsidR="00693AA8" w:rsidRDefault="00D4249E" w:rsidP="00693AA8">
      <w:pPr>
        <w:pStyle w:val="ListParagraph"/>
        <w:ind w:left="360"/>
        <w:rPr>
          <w:del w:id="149" w:author="Robinett, Lori L." w:date="2020-07-20T13:45:00Z"/>
        </w:rPr>
      </w:pPr>
      <w:del w:id="150" w:author="Robinett, Lori L." w:date="2020-07-20T13:45:00Z">
        <w:r>
          <w:delText xml:space="preserve">If the Equity Resolution Appellate Officer agrees with the summary determination ending the process by the Equity Officer or Title IX Coordinator and that there is an insufficient basis to proceed </w:delText>
        </w:r>
        <w:r>
          <w:lastRenderedPageBreak/>
          <w:delText>with the Complaint, then the process will end and the Complainant and the Respondent will be sent written notification of the determination. This determination to end the process lies in the sole discretion of the Equity Resolution Appellate Officer and such determination is final. Further appeal of such determination is not permitted.</w:delText>
        </w:r>
      </w:del>
    </w:p>
    <w:p w14:paraId="4BD2B99F" w14:textId="77777777" w:rsidR="00693AA8" w:rsidRDefault="00D4249E" w:rsidP="00693AA8">
      <w:pPr>
        <w:pStyle w:val="ListParagraph"/>
        <w:numPr>
          <w:ilvl w:val="0"/>
          <w:numId w:val="1"/>
        </w:numPr>
        <w:rPr>
          <w:del w:id="151" w:author="Robinett, Lori L." w:date="2020-07-20T13:45:00Z"/>
        </w:rPr>
      </w:pPr>
      <w:del w:id="152" w:author="Robinett, Lori L." w:date="2020-07-20T13:45:00Z">
        <w:r w:rsidRPr="00693AA8">
          <w:rPr>
            <w:b/>
          </w:rPr>
          <w:delText>Conflict Resolution</w:delText>
        </w:r>
        <w:r>
          <w:delText xml:space="preserve">. Either Party may request </w:delText>
        </w:r>
        <w:r w:rsidR="007F64B7">
          <w:delText>C</w:delText>
        </w:r>
        <w:r>
          <w:delText>onflict Resolution at any time during the Equity Resolution Process, including during the investigation. Upon receiving such a request, or of their own accord, the Equity Officer or Title IX</w:delText>
        </w:r>
        <w:r w:rsidR="007F64B7">
          <w:delText xml:space="preserve"> Coordinator will determine if C</w:delText>
        </w:r>
        <w:r>
          <w:delText>onflict Resolution is appropriate based on the willingness of the Parties, the nature of the conduct at issue and the su</w:delText>
        </w:r>
        <w:r w:rsidR="007F64B7">
          <w:delText>sceptibility of the conduct to C</w:delText>
        </w:r>
        <w:r>
          <w:delText>onflict Resolution. Conflict Resolution is often used for less serious, yet inappropriate behaviors and is encouraged as an alternative to</w:delText>
        </w:r>
        <w:r w:rsidR="007F64B7">
          <w:delText xml:space="preserve"> the Administrative Resolution p</w:delText>
        </w:r>
        <w:r>
          <w:delText>rocess to resolve conflicts. It is not necessary to pursue Conflict Resolution prior to pursuing</w:delText>
        </w:r>
        <w:r w:rsidR="007F64B7">
          <w:delText xml:space="preserve"> the Administrative Resolution p</w:delText>
        </w:r>
        <w:r>
          <w:delText>rocess</w:delText>
        </w:r>
        <w:r w:rsidR="007F64B7">
          <w:delText xml:space="preserve"> and either Party can stop the C</w:delText>
        </w:r>
        <w:r>
          <w:delText>onflict Resolution process at any time and request the A</w:delText>
        </w:r>
        <w:r w:rsidR="00E933DB">
          <w:delText>dministrative Resolution Process.</w:delText>
        </w:r>
      </w:del>
    </w:p>
    <w:p w14:paraId="6E27F541" w14:textId="77777777" w:rsidR="00693AA8" w:rsidRDefault="00693AA8" w:rsidP="00693AA8">
      <w:pPr>
        <w:pStyle w:val="ListParagraph"/>
        <w:ind w:left="360"/>
        <w:rPr>
          <w:del w:id="153" w:author="Robinett, Lori L." w:date="2020-07-20T13:45:00Z"/>
          <w:b/>
        </w:rPr>
      </w:pPr>
    </w:p>
    <w:p w14:paraId="0DF8BF6B" w14:textId="77777777" w:rsidR="00E933DB" w:rsidRDefault="00E933DB" w:rsidP="00693AA8">
      <w:pPr>
        <w:pStyle w:val="ListParagraph"/>
        <w:ind w:left="360"/>
        <w:rPr>
          <w:del w:id="154" w:author="Robinett, Lori L." w:date="2020-07-20T13:45:00Z"/>
        </w:rPr>
      </w:pPr>
      <w:del w:id="155" w:author="Robinett, Lori L." w:date="2020-07-20T13:45:00Z">
        <w:r>
          <w:delText xml:space="preserve">In </w:delText>
        </w:r>
        <w:r w:rsidR="007F64B7">
          <w:delText xml:space="preserve">a </w:delText>
        </w:r>
        <w:r>
          <w:delText>Conflict Resolution meeting, a neutral, University-assigned facilitator will foster dialogue with the Parties to an effective resolution, if possible. The Complainant’s and the Respondent’s Advisor may attend the Conflict Resolutio</w:delText>
        </w:r>
        <w:r w:rsidR="007B5615">
          <w:delText>n Meeting. The Equity Officer or</w:delText>
        </w:r>
        <w:r>
          <w:delText xml:space="preserve"> Title IX Coordinator will keep records of any resolution that is reached, and failure to abide by the agreed upon re</w:delText>
        </w:r>
        <w:r w:rsidR="007B5615">
          <w:delText xml:space="preserve">solution may result in </w:delText>
        </w:r>
        <w:r w:rsidR="007F64B7">
          <w:delText>further</w:delText>
        </w:r>
        <w:r w:rsidR="007B5615">
          <w:delText xml:space="preserve"> actions</w:delText>
        </w:r>
        <w:r>
          <w:delText>. In the event the Parties are unable to reach a mutually agreeable resolution, the investigation will be referred to the Administrat</w:delText>
        </w:r>
        <w:r w:rsidR="007F64B7">
          <w:delText>ive Resolution p</w:delText>
        </w:r>
        <w:r w:rsidR="007B5615">
          <w:delText>rocess. The cont</w:delText>
        </w:r>
        <w:r>
          <w:delText xml:space="preserve">ent of the </w:delText>
        </w:r>
        <w:r w:rsidR="007B5615">
          <w:delText>Parties’ discussion during the C</w:delText>
        </w:r>
        <w:r w:rsidR="007F64B7">
          <w:delText>onflict Resolution p</w:delText>
        </w:r>
        <w:r>
          <w:delText>rocess will be kept confidential in the event the matter proceeds to</w:delText>
        </w:r>
        <w:r w:rsidR="007B5615">
          <w:delText xml:space="preserve"> the</w:delText>
        </w:r>
        <w:r w:rsidR="007F64B7">
          <w:delText xml:space="preserve"> Administration Resolution p</w:delText>
        </w:r>
        <w:r>
          <w:delText>rocess. The Parties’ agreement to participate in, refusal to participate in, or t</w:delText>
        </w:r>
        <w:r w:rsidR="007B5615">
          <w:delText>ermination of participation in C</w:delText>
        </w:r>
        <w:r>
          <w:delText>onflict Resolution shall not be factors in any subsequent decisions regarding whether a policy violation occurred.</w:delText>
        </w:r>
      </w:del>
    </w:p>
    <w:p w14:paraId="1AD428A4" w14:textId="77777777" w:rsidR="00693AA8" w:rsidRDefault="00E933DB" w:rsidP="001672A7">
      <w:pPr>
        <w:pStyle w:val="ListParagraph"/>
        <w:numPr>
          <w:ilvl w:val="0"/>
          <w:numId w:val="1"/>
        </w:numPr>
        <w:rPr>
          <w:del w:id="156" w:author="Robinett, Lori L." w:date="2020-07-20T13:45:00Z"/>
          <w:b/>
        </w:rPr>
      </w:pPr>
      <w:del w:id="157" w:author="Robinett, Lori L." w:date="2020-07-20T13:45:00Z">
        <w:r w:rsidRPr="00693AA8">
          <w:rPr>
            <w:b/>
          </w:rPr>
          <w:delText xml:space="preserve">Administrative Resolution. </w:delText>
        </w:r>
      </w:del>
    </w:p>
    <w:p w14:paraId="5827DAF7" w14:textId="77777777" w:rsidR="007B2C51" w:rsidRDefault="00E933DB" w:rsidP="001672A7">
      <w:pPr>
        <w:pStyle w:val="ListParagraph"/>
        <w:numPr>
          <w:ilvl w:val="1"/>
          <w:numId w:val="1"/>
        </w:numPr>
        <w:rPr>
          <w:del w:id="158" w:author="Robinett, Lori L." w:date="2020-07-20T13:45:00Z"/>
        </w:rPr>
      </w:pPr>
      <w:del w:id="159" w:author="Robinett, Lori L." w:date="2020-07-20T13:45:00Z">
        <w:r w:rsidRPr="001A4EEC">
          <w:delText xml:space="preserve">Procedural Details for Administrative Resolution. </w:delText>
        </w:r>
      </w:del>
    </w:p>
    <w:p w14:paraId="0C082933" w14:textId="77777777" w:rsidR="00693AA8" w:rsidRPr="001A4EEC" w:rsidRDefault="00E933DB" w:rsidP="00764BDC">
      <w:pPr>
        <w:ind w:left="360"/>
        <w:rPr>
          <w:del w:id="160" w:author="Robinett, Lori L." w:date="2020-07-20T13:45:00Z"/>
        </w:rPr>
      </w:pPr>
      <w:del w:id="161" w:author="Robinett, Lori L." w:date="2020-07-20T13:45:00Z">
        <w:r w:rsidRPr="001A4EEC">
          <w:delText xml:space="preserve">For the Administrative Resolution Process, which is described in more detail </w:delText>
        </w:r>
        <w:r w:rsidR="007B5615">
          <w:delText>below, the following will apply:</w:delText>
        </w:r>
      </w:del>
    </w:p>
    <w:p w14:paraId="3021397C" w14:textId="77777777" w:rsidR="00693AA8" w:rsidRPr="001A4EEC" w:rsidRDefault="00E933DB" w:rsidP="001672A7">
      <w:pPr>
        <w:pStyle w:val="ListParagraph"/>
        <w:numPr>
          <w:ilvl w:val="2"/>
          <w:numId w:val="1"/>
        </w:numPr>
        <w:rPr>
          <w:del w:id="162" w:author="Robinett, Lori L." w:date="2020-07-20T13:45:00Z"/>
        </w:rPr>
      </w:pPr>
      <w:del w:id="163" w:author="Robinett, Lori L." w:date="2020-07-20T13:45:00Z">
        <w:r w:rsidRPr="001A4EEC">
          <w:delText>The standard of proof will be “preponderance of the evidence,” defined as determining whether evidence shows it is more likely than not that a policy violation occurred.</w:delText>
        </w:r>
      </w:del>
    </w:p>
    <w:p w14:paraId="05A7071E" w14:textId="77777777" w:rsidR="00693AA8" w:rsidRPr="001A4EEC" w:rsidRDefault="00E933DB" w:rsidP="001672A7">
      <w:pPr>
        <w:pStyle w:val="ListParagraph"/>
        <w:numPr>
          <w:ilvl w:val="2"/>
          <w:numId w:val="1"/>
        </w:numPr>
        <w:rPr>
          <w:del w:id="164" w:author="Robinett, Lori L." w:date="2020-07-20T13:45:00Z"/>
        </w:rPr>
      </w:pPr>
      <w:del w:id="165" w:author="Robinett, Lori L." w:date="2020-07-20T13:45:00Z">
        <w:r w:rsidRPr="001A4EEC">
          <w:delText xml:space="preserve">The decision maker (i.e. the Investigator, Equity Officer or Title IX Coordinator, </w:delText>
        </w:r>
        <w:r w:rsidR="00764BDC">
          <w:delText>or Designated Administrator</w:delText>
        </w:r>
        <w:r w:rsidRPr="001A4EEC">
          <w:delText>) has the discretion to determine the relevance of any witness or documentary evidence and may exclude information that is irrelevant, immaterial, cumulative, or more prejudicial than informative. In addition, the following rules shall apply to the introduction of evidence:</w:delText>
        </w:r>
      </w:del>
    </w:p>
    <w:p w14:paraId="73C8BECC" w14:textId="77777777" w:rsidR="00693AA8" w:rsidRPr="001A4EEC" w:rsidRDefault="00E933DB" w:rsidP="001672A7">
      <w:pPr>
        <w:pStyle w:val="ListParagraph"/>
        <w:numPr>
          <w:ilvl w:val="3"/>
          <w:numId w:val="1"/>
        </w:numPr>
        <w:rPr>
          <w:del w:id="166" w:author="Robinett, Lori L." w:date="2020-07-20T13:45:00Z"/>
        </w:rPr>
      </w:pPr>
      <w:del w:id="167" w:author="Robinett, Lori L." w:date="2020-07-20T13:45:00Z">
        <w:r w:rsidRPr="001A4EEC">
          <w:delText>Que</w:delText>
        </w:r>
        <w:r w:rsidR="00764BDC">
          <w:delText>stioning or evidence about the C</w:delText>
        </w:r>
        <w:r w:rsidRPr="001A4EEC">
          <w:delText>omplainant’s prior sexual conduct is not permitted, though the decision maker may grant a limited exception in regards to the sexual history between the Parties, if deemed relevant.</w:delText>
        </w:r>
      </w:del>
    </w:p>
    <w:p w14:paraId="774C7B16" w14:textId="77777777" w:rsidR="00693AA8" w:rsidRPr="001A4EEC" w:rsidRDefault="00757768" w:rsidP="001672A7">
      <w:pPr>
        <w:pStyle w:val="ListParagraph"/>
        <w:numPr>
          <w:ilvl w:val="3"/>
          <w:numId w:val="1"/>
        </w:numPr>
        <w:rPr>
          <w:del w:id="168" w:author="Robinett, Lori L." w:date="2020-07-20T13:45:00Z"/>
        </w:rPr>
      </w:pPr>
      <w:del w:id="169" w:author="Robinett, Lori L." w:date="2020-07-20T13:45:00Z">
        <w:r w:rsidRPr="001A4EEC">
          <w:delText>Character evidence is information that does not directly relate to the facts at issue, but instead reflects upon the reputation, personality, or qualities of an individual, including honesty. Such evidence regarding either the Complainant or the Respondent’s character is of limited utility and shall not be admitted unless deemed relevant by the decision maker.</w:delText>
        </w:r>
      </w:del>
    </w:p>
    <w:p w14:paraId="4C1AF93F" w14:textId="77777777" w:rsidR="00693AA8" w:rsidRPr="001A4EEC" w:rsidRDefault="007B5615" w:rsidP="001672A7">
      <w:pPr>
        <w:pStyle w:val="ListParagraph"/>
        <w:numPr>
          <w:ilvl w:val="3"/>
          <w:numId w:val="1"/>
        </w:numPr>
        <w:rPr>
          <w:del w:id="170" w:author="Robinett, Lori L." w:date="2020-07-20T13:45:00Z"/>
        </w:rPr>
      </w:pPr>
      <w:del w:id="171" w:author="Robinett, Lori L." w:date="2020-07-20T13:45:00Z">
        <w:r>
          <w:lastRenderedPageBreak/>
          <w:delText>Incidents or</w:delText>
        </w:r>
        <w:r w:rsidR="00757768" w:rsidRPr="001A4EEC">
          <w:delText xml:space="preserve"> behaviors of the Respondent not directly related to the possible violation(s) will not be considered unless they show a pattern of related misconduct. History of related misconduct by the Respondent that shows a pattern may be considered, only if </w:delText>
        </w:r>
        <w:r>
          <w:delText>deemed relevant by the Equity Officer or Title IX Coordinator</w:delText>
        </w:r>
        <w:r w:rsidR="00757768" w:rsidRPr="001A4EEC">
          <w:delText>.</w:delText>
        </w:r>
      </w:del>
    </w:p>
    <w:p w14:paraId="41D8C246" w14:textId="77777777" w:rsidR="00693AA8" w:rsidRPr="001A4EEC" w:rsidRDefault="00757768" w:rsidP="001672A7">
      <w:pPr>
        <w:pStyle w:val="ListParagraph"/>
        <w:numPr>
          <w:ilvl w:val="2"/>
          <w:numId w:val="1"/>
        </w:numPr>
        <w:rPr>
          <w:del w:id="172" w:author="Robinett, Lori L." w:date="2020-07-20T13:45:00Z"/>
        </w:rPr>
      </w:pPr>
      <w:del w:id="173" w:author="Robinett, Lori L." w:date="2020-07-20T13:45:00Z">
        <w:r w:rsidRPr="001A4EEC">
          <w:delText>The Respondent and the Complainant may provide a list of questions for the Investigator(s</w:delText>
        </w:r>
        <w:r w:rsidR="00764BDC">
          <w:delText>), Equity</w:delText>
        </w:r>
        <w:r w:rsidRPr="001A4EEC">
          <w:delText xml:space="preserve"> Officer</w:delText>
        </w:r>
        <w:r w:rsidR="00764BDC">
          <w:delText xml:space="preserve"> or Title IX Coordinator</w:delText>
        </w:r>
        <w:r w:rsidRPr="001A4EEC">
          <w:delText xml:space="preserve"> to ask the other Party. If those questions are deemed appropriate and relevant, they may be asked on behalf of the requesting Party.</w:delText>
        </w:r>
      </w:del>
    </w:p>
    <w:p w14:paraId="33A1CFD9" w14:textId="77777777" w:rsidR="00693AA8" w:rsidRPr="001A4EEC" w:rsidRDefault="00757768" w:rsidP="001672A7">
      <w:pPr>
        <w:pStyle w:val="ListParagraph"/>
        <w:numPr>
          <w:ilvl w:val="2"/>
          <w:numId w:val="1"/>
        </w:numPr>
        <w:rPr>
          <w:del w:id="174" w:author="Robinett, Lori L." w:date="2020-07-20T13:45:00Z"/>
        </w:rPr>
      </w:pPr>
      <w:del w:id="175" w:author="Robinett, Lori L." w:date="2020-07-20T13:45:00Z">
        <w:r w:rsidRPr="001A4EEC">
          <w:delText>The Administrative Resolution Process wi</w:delText>
        </w:r>
        <w:r w:rsidR="00693AA8" w:rsidRPr="001A4EEC">
          <w:delText>ll normally be completed within</w:delText>
        </w:r>
        <w:r w:rsidRPr="001A4EEC">
          <w:delText xml:space="preserve"> sixty (60) business days of the Equity Officer or Title IX Coordinator’s decision to accept the Complaint for formal investigation. Deviations from this timeframe will be promptly communicated to both Parties.</w:delText>
        </w:r>
      </w:del>
    </w:p>
    <w:p w14:paraId="61AF7832" w14:textId="77777777" w:rsidR="001A4EEC" w:rsidRDefault="007B5615" w:rsidP="001672A7">
      <w:pPr>
        <w:pStyle w:val="ListParagraph"/>
        <w:numPr>
          <w:ilvl w:val="2"/>
          <w:numId w:val="1"/>
        </w:numPr>
        <w:rPr>
          <w:del w:id="176" w:author="Robinett, Lori L." w:date="2020-07-20T13:45:00Z"/>
        </w:rPr>
      </w:pPr>
      <w:del w:id="177" w:author="Robinett, Lori L." w:date="2020-07-20T13:45:00Z">
        <w:r>
          <w:delText>The Equity</w:delText>
        </w:r>
        <w:r w:rsidR="00757768" w:rsidRPr="001A4EEC">
          <w:delText xml:space="preserve"> Officer </w:delText>
        </w:r>
        <w:r w:rsidR="00764BDC">
          <w:delText>or Title IX Coordinator</w:delText>
        </w:r>
        <w:r w:rsidR="00757768" w:rsidRPr="001A4EEC">
          <w:delText xml:space="preserve"> may, in their discretion, grant reasonable extensions to the timeframes and limits provided.</w:delText>
        </w:r>
      </w:del>
    </w:p>
    <w:p w14:paraId="23A2F121" w14:textId="77777777" w:rsidR="001A4EEC" w:rsidRDefault="00757768" w:rsidP="001672A7">
      <w:pPr>
        <w:pStyle w:val="ListParagraph"/>
        <w:numPr>
          <w:ilvl w:val="1"/>
          <w:numId w:val="1"/>
        </w:numPr>
        <w:rPr>
          <w:del w:id="178" w:author="Robinett, Lori L." w:date="2020-07-20T13:45:00Z"/>
        </w:rPr>
      </w:pPr>
      <w:del w:id="179" w:author="Robinett, Lori L." w:date="2020-07-20T13:45:00Z">
        <w:r>
          <w:delText>Administrative Resolution: Resolution by the Eq</w:delText>
        </w:r>
        <w:r w:rsidR="00764BDC">
          <w:delText>uity</w:delText>
        </w:r>
        <w:r w:rsidR="001672A7">
          <w:delText xml:space="preserve"> Officer</w:delText>
        </w:r>
        <w:r w:rsidR="00764BDC">
          <w:delText>/Title IX Coordinator and Designated Administrator.</w:delText>
        </w:r>
      </w:del>
    </w:p>
    <w:p w14:paraId="3D094619" w14:textId="77777777" w:rsidR="001A4EEC" w:rsidRDefault="001A4EEC" w:rsidP="001A4EEC">
      <w:pPr>
        <w:pStyle w:val="ListParagraph"/>
        <w:rPr>
          <w:del w:id="180" w:author="Robinett, Lori L." w:date="2020-07-20T13:45:00Z"/>
        </w:rPr>
      </w:pPr>
    </w:p>
    <w:p w14:paraId="27D2EF05" w14:textId="77777777" w:rsidR="001A4EEC" w:rsidRDefault="00757768" w:rsidP="001A4EEC">
      <w:pPr>
        <w:pStyle w:val="ListParagraph"/>
        <w:rPr>
          <w:del w:id="181" w:author="Robinett, Lori L." w:date="2020-07-20T13:45:00Z"/>
        </w:rPr>
      </w:pPr>
      <w:del w:id="182" w:author="Robinett, Lori L." w:date="2020-07-20T13:45:00Z">
        <w:r>
          <w:delText>Administra</w:delText>
        </w:r>
        <w:r w:rsidR="00764BDC">
          <w:delText>tive Resolution by the Equity Officer or</w:delText>
        </w:r>
        <w:r>
          <w:delText xml:space="preserve"> </w:delText>
        </w:r>
        <w:r w:rsidR="00764BDC">
          <w:delText>Title IX Coordinator and Designated Administrator</w:delText>
        </w:r>
        <w:r>
          <w:delText xml:space="preserve"> can be pursued for any behavior that falls within the University’s Anti-Discrimination Policies.</w:delText>
        </w:r>
      </w:del>
    </w:p>
    <w:p w14:paraId="622866A9" w14:textId="77777777" w:rsidR="001A4EEC" w:rsidRDefault="001A4EEC" w:rsidP="001A4EEC">
      <w:pPr>
        <w:pStyle w:val="ListParagraph"/>
        <w:rPr>
          <w:del w:id="183" w:author="Robinett, Lori L." w:date="2020-07-20T13:45:00Z"/>
        </w:rPr>
      </w:pPr>
    </w:p>
    <w:p w14:paraId="42F7450D" w14:textId="77777777" w:rsidR="001A4EEC" w:rsidRDefault="00757768" w:rsidP="001A4EEC">
      <w:pPr>
        <w:pStyle w:val="ListParagraph"/>
        <w:rPr>
          <w:del w:id="184" w:author="Robinett, Lori L." w:date="2020-07-20T13:45:00Z"/>
        </w:rPr>
      </w:pPr>
      <w:del w:id="185" w:author="Robinett, Lori L." w:date="2020-07-20T13:45:00Z">
        <w:r>
          <w:delText>The Administrative Resolution process consists of:</w:delText>
        </w:r>
      </w:del>
    </w:p>
    <w:p w14:paraId="2320CD87" w14:textId="77777777" w:rsidR="001A4EEC" w:rsidRDefault="00757768" w:rsidP="001672A7">
      <w:pPr>
        <w:pStyle w:val="ListParagraph"/>
        <w:numPr>
          <w:ilvl w:val="2"/>
          <w:numId w:val="1"/>
        </w:numPr>
        <w:rPr>
          <w:del w:id="186" w:author="Robinett, Lori L." w:date="2020-07-20T13:45:00Z"/>
        </w:rPr>
      </w:pPr>
      <w:del w:id="187" w:author="Robinett, Lori L." w:date="2020-07-20T13:45:00Z">
        <w:r>
          <w:delText xml:space="preserve">A prompt, thorough and </w:delText>
        </w:r>
        <w:r w:rsidR="007B5615">
          <w:delText>impartial investigation by the I</w:delText>
        </w:r>
        <w:r>
          <w:delText>nvestigator;</w:delText>
        </w:r>
      </w:del>
    </w:p>
    <w:p w14:paraId="3C798AA9" w14:textId="77777777" w:rsidR="001A4EEC" w:rsidRDefault="00764BDC" w:rsidP="001672A7">
      <w:pPr>
        <w:pStyle w:val="ListParagraph"/>
        <w:numPr>
          <w:ilvl w:val="2"/>
          <w:numId w:val="1"/>
        </w:numPr>
        <w:rPr>
          <w:del w:id="188" w:author="Robinett, Lori L." w:date="2020-07-20T13:45:00Z"/>
        </w:rPr>
      </w:pPr>
      <w:del w:id="189" w:author="Robinett, Lori L." w:date="2020-07-20T13:45:00Z">
        <w:r>
          <w:delText xml:space="preserve">A joint finding by the Equity Officer or Title IX Coordinator and Designated Administrator </w:delText>
        </w:r>
        <w:r w:rsidR="00757768">
          <w:delText>on each of the alleged policy violations; and</w:delText>
        </w:r>
      </w:del>
    </w:p>
    <w:p w14:paraId="1DC94E56" w14:textId="77777777" w:rsidR="001A4EEC" w:rsidRDefault="00764BDC" w:rsidP="001672A7">
      <w:pPr>
        <w:pStyle w:val="ListParagraph"/>
        <w:numPr>
          <w:ilvl w:val="2"/>
          <w:numId w:val="1"/>
        </w:numPr>
        <w:rPr>
          <w:del w:id="190" w:author="Robinett, Lori L." w:date="2020-07-20T13:45:00Z"/>
        </w:rPr>
      </w:pPr>
      <w:del w:id="191" w:author="Robinett, Lori L." w:date="2020-07-20T13:45:00Z">
        <w:r>
          <w:delText>A joint finding by the Equity</w:delText>
        </w:r>
        <w:r w:rsidR="00757768">
          <w:delText xml:space="preserve"> Officer </w:delText>
        </w:r>
        <w:r>
          <w:delText>or Title IX Coordinator and Designated Administrator</w:delText>
        </w:r>
        <w:r w:rsidR="00757768">
          <w:delText xml:space="preserve"> on </w:delText>
        </w:r>
        <w:r>
          <w:delText>remedial</w:delText>
        </w:r>
        <w:r w:rsidR="007F64B7">
          <w:delText xml:space="preserve"> actions</w:delText>
        </w:r>
        <w:r w:rsidR="00757768">
          <w:delText xml:space="preserve"> for findings of responsibility.</w:delText>
        </w:r>
      </w:del>
    </w:p>
    <w:p w14:paraId="4ECF0405" w14:textId="77777777" w:rsidR="001672A7" w:rsidRDefault="001672A7" w:rsidP="001A4EEC">
      <w:pPr>
        <w:pStyle w:val="ListParagraph"/>
        <w:rPr>
          <w:del w:id="192" w:author="Robinett, Lori L." w:date="2020-07-20T13:45:00Z"/>
        </w:rPr>
      </w:pPr>
      <w:del w:id="193" w:author="Robinett, Lori L." w:date="2020-07-20T13:45:00Z">
        <w:r>
          <w:delText>At least fourteen (14) business days pri</w:delText>
        </w:r>
        <w:r w:rsidR="00764BDC">
          <w:delText>or to meeting with the Equity</w:delText>
        </w:r>
        <w:r>
          <w:delText xml:space="preserve"> Officer</w:delText>
        </w:r>
        <w:r w:rsidR="00764BDC">
          <w:delText xml:space="preserve"> or Title IX Coordinator</w:delText>
        </w:r>
        <w:r>
          <w:delText xml:space="preserve"> and </w:delText>
        </w:r>
        <w:r w:rsidR="00764BDC">
          <w:delText>Designated Administrator</w:delText>
        </w:r>
        <w:r>
          <w:delText xml:space="preserve"> or if no meeting is requested, at least fourteen (14) busi</w:delText>
        </w:r>
        <w:r w:rsidR="00764BDC">
          <w:delText>ness days prior to the Equity</w:delText>
        </w:r>
        <w:r>
          <w:delText xml:space="preserve"> Officer </w:delText>
        </w:r>
        <w:r w:rsidR="00764BDC">
          <w:delText>or Title IX Coordinator and Designated Administrator</w:delText>
        </w:r>
        <w:r>
          <w:delText xml:space="preserve"> rendering a finding(s) (or as far in advance as is reasonably possible if an accelerated resolution process is scheduled with the consen</w:delText>
        </w:r>
        <w:r w:rsidR="00764BDC">
          <w:delText>t of the Parties), the Equity</w:delText>
        </w:r>
        <w:r>
          <w:delText xml:space="preserve"> Officer </w:delText>
        </w:r>
        <w:r w:rsidR="00764BDC">
          <w:delText>or Title IX Coordinator and Designated Administrator</w:delText>
        </w:r>
        <w:r>
          <w:delText xml:space="preserve"> will send a letter</w:delText>
        </w:r>
        <w:r w:rsidR="007F64B7">
          <w:delText xml:space="preserve"> </w:delText>
        </w:r>
        <w:r>
          <w:delText>(Notice of Administrative Resolution) to the Parties with the following information:</w:delText>
        </w:r>
      </w:del>
    </w:p>
    <w:p w14:paraId="76DA184B" w14:textId="77777777" w:rsidR="001A4EEC" w:rsidRDefault="001A4EEC" w:rsidP="003A2758">
      <w:pPr>
        <w:pStyle w:val="ListParagraph"/>
        <w:numPr>
          <w:ilvl w:val="4"/>
          <w:numId w:val="2"/>
        </w:numPr>
        <w:rPr>
          <w:del w:id="194" w:author="Robinett, Lori L." w:date="2020-07-20T13:45:00Z"/>
        </w:rPr>
      </w:pPr>
      <w:del w:id="195" w:author="Robinett, Lori L." w:date="2020-07-20T13:45:00Z">
        <w:r>
          <w:delText>A description of the alleged violation(s) and applicable policy or policies that are alleged to have been violated.</w:delText>
        </w:r>
      </w:del>
    </w:p>
    <w:p w14:paraId="27E2E557" w14:textId="77777777" w:rsidR="001A4EEC" w:rsidRDefault="00BC3DEB" w:rsidP="003A2758">
      <w:pPr>
        <w:pStyle w:val="ListParagraph"/>
        <w:numPr>
          <w:ilvl w:val="4"/>
          <w:numId w:val="2"/>
        </w:numPr>
        <w:rPr>
          <w:del w:id="196" w:author="Robinett, Lori L." w:date="2020-07-20T13:45:00Z"/>
        </w:rPr>
      </w:pPr>
      <w:del w:id="197" w:author="Robinett, Lori L." w:date="2020-07-20T13:45:00Z">
        <w:r>
          <w:delText>Reference to or attach</w:delText>
        </w:r>
        <w:r w:rsidR="001A4EEC">
          <w:delText>ment of the applicable procedures.</w:delText>
        </w:r>
      </w:del>
    </w:p>
    <w:p w14:paraId="46850A41" w14:textId="77777777" w:rsidR="001A4EEC" w:rsidRDefault="001A4EEC" w:rsidP="003A2758">
      <w:pPr>
        <w:pStyle w:val="ListParagraph"/>
        <w:numPr>
          <w:ilvl w:val="4"/>
          <w:numId w:val="2"/>
        </w:numPr>
        <w:rPr>
          <w:del w:id="198" w:author="Robinett, Lori L." w:date="2020-07-20T13:45:00Z"/>
        </w:rPr>
      </w:pPr>
      <w:del w:id="199" w:author="Robinett, Lori L." w:date="2020-07-20T13:45:00Z">
        <w:r>
          <w:delText xml:space="preserve">A copy of the investigative report. </w:delText>
        </w:r>
      </w:del>
    </w:p>
    <w:p w14:paraId="78E73CAC" w14:textId="77777777" w:rsidR="001A4EEC" w:rsidRDefault="001A4EEC" w:rsidP="003A2758">
      <w:pPr>
        <w:pStyle w:val="ListParagraph"/>
        <w:numPr>
          <w:ilvl w:val="4"/>
          <w:numId w:val="2"/>
        </w:numPr>
        <w:rPr>
          <w:del w:id="200" w:author="Robinett, Lori L." w:date="2020-07-20T13:45:00Z"/>
        </w:rPr>
      </w:pPr>
      <w:del w:id="201" w:author="Robinett, Lori L." w:date="2020-07-20T13:45:00Z">
        <w:r>
          <w:delText>The option and deadline of ten (10) business days from the date of the notice to requ</w:delText>
        </w:r>
        <w:r w:rsidR="002A3EBC">
          <w:delText>est a meeting with the Equity</w:delText>
        </w:r>
        <w:r>
          <w:delText xml:space="preserve"> Officer </w:delText>
        </w:r>
        <w:r w:rsidR="002A3EBC">
          <w:delText>or Title IX Coordinator and Designated Administrator</w:delText>
        </w:r>
        <w:r>
          <w:delText>.</w:delText>
        </w:r>
      </w:del>
    </w:p>
    <w:p w14:paraId="5A0F8340" w14:textId="77777777" w:rsidR="001A4EEC" w:rsidRDefault="001A4EEC" w:rsidP="003A2758">
      <w:pPr>
        <w:pStyle w:val="ListParagraph"/>
        <w:numPr>
          <w:ilvl w:val="4"/>
          <w:numId w:val="2"/>
        </w:numPr>
        <w:rPr>
          <w:del w:id="202" w:author="Robinett, Lori L." w:date="2020-07-20T13:45:00Z"/>
        </w:rPr>
      </w:pPr>
      <w:del w:id="203" w:author="Robinett, Lori L." w:date="2020-07-20T13:45:00Z">
        <w:r>
          <w:delText>An indication that the Parties may ha</w:delText>
        </w:r>
        <w:r w:rsidR="007B5615">
          <w:delText>ve the assistance of an Advisor</w:delText>
        </w:r>
        <w:r>
          <w:delText xml:space="preserve"> of their choosing at the meeting</w:delText>
        </w:r>
        <w:r w:rsidR="007F64B7">
          <w:delText>,</w:delText>
        </w:r>
        <w:r>
          <w:delText xml:space="preserve"> though the Advisor’s attendance at the meeting is the responsibility of the respective Parties.</w:delText>
        </w:r>
      </w:del>
    </w:p>
    <w:p w14:paraId="202B1654" w14:textId="77777777" w:rsidR="002A3EBC" w:rsidRDefault="001A4EEC" w:rsidP="001A4EEC">
      <w:pPr>
        <w:ind w:left="720"/>
        <w:rPr>
          <w:del w:id="204" w:author="Robinett, Lori L." w:date="2020-07-20T13:45:00Z"/>
        </w:rPr>
      </w:pPr>
      <w:del w:id="205" w:author="Robinett, Lori L." w:date="2020-07-20T13:45:00Z">
        <w:r>
          <w:lastRenderedPageBreak/>
          <w:delText>The Investigator(s) will provide an inves</w:delText>
        </w:r>
        <w:r w:rsidR="002A3EBC">
          <w:delText>tigative report to the Equity</w:delText>
        </w:r>
        <w:r>
          <w:delText xml:space="preserve"> Officer </w:delText>
        </w:r>
        <w:r w:rsidR="002A3EBC">
          <w:delText>or Title IX Coordinator and Designated Administrator</w:delText>
        </w:r>
        <w:r>
          <w:delText xml:space="preserve"> and Parties. </w:delText>
        </w:r>
      </w:del>
    </w:p>
    <w:p w14:paraId="30045375" w14:textId="77777777" w:rsidR="002A3EBC" w:rsidRDefault="002A3EBC" w:rsidP="001A4EEC">
      <w:pPr>
        <w:ind w:left="720"/>
        <w:rPr>
          <w:del w:id="206" w:author="Robinett, Lori L." w:date="2020-07-20T13:45:00Z"/>
        </w:rPr>
      </w:pPr>
      <w:del w:id="207" w:author="Robinett, Lori L." w:date="2020-07-20T13:45:00Z">
        <w:r>
          <w:delText xml:space="preserve">The Equity </w:delText>
        </w:r>
        <w:r w:rsidR="001A4EEC">
          <w:delText xml:space="preserve">Officer </w:delText>
        </w:r>
        <w:r>
          <w:delText>or Title IX Coordinator and Designated Administrator</w:delText>
        </w:r>
        <w:r w:rsidR="001A4EEC">
          <w:delText xml:space="preserve"> can, but are not required to, meet with and question the Investigator(s) and any ide</w:delText>
        </w:r>
        <w:r>
          <w:delText>ntified witnesses. The Equity</w:delText>
        </w:r>
        <w:r w:rsidR="001A4EEC">
          <w:delText xml:space="preserve"> Officer </w:delText>
        </w:r>
        <w:r>
          <w:delText>or Title IX Coordinator and Designated Administrator</w:delText>
        </w:r>
        <w:r w:rsidR="001A4EEC">
          <w:delText xml:space="preserve"> may </w:delText>
        </w:r>
        <w:r w:rsidR="007F64B7">
          <w:delText>request that the Investigator</w:delText>
        </w:r>
        <w:r w:rsidR="001A4EEC">
          <w:delText xml:space="preserve"> conduct additional interviews and/or gather addit</w:delText>
        </w:r>
        <w:r>
          <w:delText>ional information. The Equity</w:delText>
        </w:r>
        <w:r w:rsidR="001A4EEC">
          <w:delText xml:space="preserve"> Officer </w:delText>
        </w:r>
        <w:r>
          <w:delText>Title IX Coordinator and Designated Administrator</w:delText>
        </w:r>
        <w:r w:rsidR="001A4EEC">
          <w:delText xml:space="preserve"> will attempt to meet separately with the Complainant and the Respondent to review the alleged policy violations and the investigative report. </w:delText>
        </w:r>
      </w:del>
    </w:p>
    <w:p w14:paraId="31027929" w14:textId="77777777" w:rsidR="001A4EEC" w:rsidRDefault="001A4EEC" w:rsidP="001A4EEC">
      <w:pPr>
        <w:ind w:left="720"/>
        <w:rPr>
          <w:del w:id="208" w:author="Robinett, Lori L." w:date="2020-07-20T13:45:00Z"/>
        </w:rPr>
      </w:pPr>
      <w:del w:id="209" w:author="Robinett, Lori L." w:date="2020-07-20T13:45:00Z">
        <w:r>
          <w:delText xml:space="preserve">The </w:delText>
        </w:r>
        <w:r w:rsidR="002A3EBC">
          <w:delText xml:space="preserve">Equity </w:delText>
        </w:r>
        <w:r>
          <w:delText xml:space="preserve">Officer </w:delText>
        </w:r>
        <w:r w:rsidR="002A3EBC">
          <w:delText>or Title IX Coordinator and Designated Administrator</w:delText>
        </w:r>
        <w:r>
          <w:delText xml:space="preserve"> will render a joint finding utilizing the preponderance of the </w:delText>
        </w:r>
        <w:r w:rsidR="002A3EBC">
          <w:delText>evidence standard. The Equity</w:delText>
        </w:r>
        <w:r>
          <w:delText xml:space="preserve"> Officer </w:delText>
        </w:r>
        <w:r w:rsidR="002A3EBC">
          <w:delText>or Title IX Coordinator and Designated Administrator</w:delText>
        </w:r>
        <w:r>
          <w:delText xml:space="preserve"> will also render a finding on appropriate re</w:delText>
        </w:r>
        <w:r w:rsidR="002A3EBC">
          <w:delText>me</w:delText>
        </w:r>
        <w:r>
          <w:delText>dial acti</w:delText>
        </w:r>
        <w:r w:rsidR="00524AEB">
          <w:delText>ons, if applicable. The finding</w:delText>
        </w:r>
        <w:r>
          <w:delText>s are subject to appeal.</w:delText>
        </w:r>
      </w:del>
    </w:p>
    <w:p w14:paraId="46EEE293" w14:textId="77777777" w:rsidR="00524AEB" w:rsidRDefault="002A3EBC" w:rsidP="00524AEB">
      <w:pPr>
        <w:ind w:left="720"/>
        <w:rPr>
          <w:del w:id="210" w:author="Robinett, Lori L." w:date="2020-07-20T13:45:00Z"/>
        </w:rPr>
      </w:pPr>
      <w:del w:id="211" w:author="Robinett, Lori L." w:date="2020-07-20T13:45:00Z">
        <w:r>
          <w:delText>The Equity</w:delText>
        </w:r>
        <w:r w:rsidR="00524AEB">
          <w:delText xml:space="preserve"> Officer</w:delText>
        </w:r>
        <w:r>
          <w:delText xml:space="preserve"> or Title IX Coordinator</w:delText>
        </w:r>
        <w:r w:rsidR="00524AEB">
          <w:delText xml:space="preserve"> will inform the Respondent and the Complainant of the joint finding on each of the alleged policy violations and the joint finding on </w:delText>
        </w:r>
        <w:r>
          <w:delText>remedial actions</w:delText>
        </w:r>
        <w:r w:rsidR="00524AEB">
          <w:delText xml:space="preserve"> for findings of responsibility, if applicable, within five (5) business days of the findings, without significant time delay between notifications. Notification will be made in writing and will be delivered either: (1) in person, (2) by email only to the Party’s University-issued email account if the Party has consented in writing to receipt of all notifications by email; or (3) mailed to the mailing address of the respective Party as indicated in the official University records and emailed to the Party’s University-issued email account. If there is no local address on file, mail will be sent to the Party’s permanent address. Notice is presumptively deemed delivered, when: 1) provided in person 2) emailed to the individual (when prior consent – whether electronically or in writing – has been given to receipt of all notifications by email) or 3) when mailed and emailed.</w:delText>
        </w:r>
      </w:del>
    </w:p>
    <w:p w14:paraId="55770295" w14:textId="77777777" w:rsidR="005137A8" w:rsidRDefault="002A3EBC" w:rsidP="003A2758">
      <w:pPr>
        <w:pStyle w:val="ListParagraph"/>
        <w:numPr>
          <w:ilvl w:val="0"/>
          <w:numId w:val="3"/>
        </w:numPr>
        <w:rPr>
          <w:del w:id="212" w:author="Robinett, Lori L." w:date="2020-07-20T13:45:00Z"/>
          <w:b/>
        </w:rPr>
      </w:pPr>
      <w:del w:id="213" w:author="Robinett, Lori L." w:date="2020-07-20T13:45:00Z">
        <w:r w:rsidRPr="005137A8">
          <w:rPr>
            <w:b/>
          </w:rPr>
          <w:delText>Remedial Actions.</w:delText>
        </w:r>
      </w:del>
    </w:p>
    <w:p w14:paraId="51AAFE85" w14:textId="77777777" w:rsidR="00D35429" w:rsidRDefault="002A3EBC" w:rsidP="003A2758">
      <w:pPr>
        <w:pStyle w:val="ListParagraph"/>
        <w:numPr>
          <w:ilvl w:val="1"/>
          <w:numId w:val="3"/>
        </w:numPr>
        <w:rPr>
          <w:del w:id="214" w:author="Robinett, Lori L." w:date="2020-07-20T13:45:00Z"/>
        </w:rPr>
      </w:pPr>
      <w:del w:id="215" w:author="Robinett, Lori L." w:date="2020-07-20T13:45:00Z">
        <w:r w:rsidRPr="005137A8">
          <w:delText>Factors Considered When Finding Remedial Actions.</w:delText>
        </w:r>
        <w:r w:rsidR="005137A8">
          <w:delText xml:space="preserve"> </w:delText>
        </w:r>
        <w:r w:rsidRPr="005137A8">
          <w:delText>If the Respondent is found responsible for a violation of the University’s Anti-Discrimination Policies, the Equity Officer or Title IX Coordinator and Designated Administrator will determine remedial actions.</w:delText>
        </w:r>
        <w:r w:rsidR="005137A8" w:rsidRPr="005137A8">
          <w:delText xml:space="preserve"> </w:delText>
        </w:r>
      </w:del>
    </w:p>
    <w:p w14:paraId="27F31FD7" w14:textId="77777777" w:rsidR="00D35429" w:rsidRDefault="00D35429" w:rsidP="00D35429">
      <w:pPr>
        <w:pStyle w:val="ListParagraph"/>
        <w:rPr>
          <w:del w:id="216" w:author="Robinett, Lori L." w:date="2020-07-20T13:45:00Z"/>
        </w:rPr>
      </w:pPr>
    </w:p>
    <w:p w14:paraId="351947AF" w14:textId="77777777" w:rsidR="00D35429" w:rsidRDefault="002A3EBC" w:rsidP="00D35429">
      <w:pPr>
        <w:pStyle w:val="ListParagraph"/>
        <w:rPr>
          <w:del w:id="217" w:author="Robinett, Lori L." w:date="2020-07-20T13:45:00Z"/>
        </w:rPr>
      </w:pPr>
      <w:del w:id="218" w:author="Robinett, Lori L." w:date="2020-07-20T13:45:00Z">
        <w:r w:rsidRPr="005137A8">
          <w:delText>Factors considered when finding a remedial action may include:</w:delText>
        </w:r>
      </w:del>
    </w:p>
    <w:p w14:paraId="25DFD07A" w14:textId="77777777" w:rsidR="00D35429" w:rsidRDefault="00D35429" w:rsidP="003A2758">
      <w:pPr>
        <w:pStyle w:val="ListParagraph"/>
        <w:numPr>
          <w:ilvl w:val="2"/>
          <w:numId w:val="3"/>
        </w:numPr>
        <w:rPr>
          <w:del w:id="219" w:author="Robinett, Lori L." w:date="2020-07-20T13:45:00Z"/>
        </w:rPr>
      </w:pPr>
      <w:del w:id="220" w:author="Robinett, Lori L." w:date="2020-07-20T13:45:00Z">
        <w:r>
          <w:delText>The nature, severity of, and circumstances surrounding the violation;</w:delText>
        </w:r>
      </w:del>
    </w:p>
    <w:p w14:paraId="164DB23D" w14:textId="77777777" w:rsidR="00D35429" w:rsidRDefault="00D35429" w:rsidP="003A2758">
      <w:pPr>
        <w:pStyle w:val="ListParagraph"/>
        <w:numPr>
          <w:ilvl w:val="2"/>
          <w:numId w:val="3"/>
        </w:numPr>
        <w:rPr>
          <w:del w:id="221" w:author="Robinett, Lori L." w:date="2020-07-20T13:45:00Z"/>
        </w:rPr>
      </w:pPr>
      <w:del w:id="222" w:author="Robinett, Lori L." w:date="2020-07-20T13:45:00Z">
        <w:r>
          <w:delText>The need for remedial actions to bring an end to the discrimination, harassment and/or retaliation;</w:delText>
        </w:r>
      </w:del>
    </w:p>
    <w:p w14:paraId="3DBB8070" w14:textId="77777777" w:rsidR="00D35429" w:rsidRDefault="00D35429" w:rsidP="003A2758">
      <w:pPr>
        <w:pStyle w:val="ListParagraph"/>
        <w:numPr>
          <w:ilvl w:val="2"/>
          <w:numId w:val="3"/>
        </w:numPr>
        <w:rPr>
          <w:del w:id="223" w:author="Robinett, Lori L." w:date="2020-07-20T13:45:00Z"/>
        </w:rPr>
      </w:pPr>
      <w:del w:id="224" w:author="Robinett, Lori L." w:date="2020-07-20T13:45:00Z">
        <w:r>
          <w:delText>The need for remedial actions to prevent the future recurrence of discrimination, harassment and/or retaliation; and</w:delText>
        </w:r>
      </w:del>
    </w:p>
    <w:p w14:paraId="5D3B1DF4" w14:textId="77777777" w:rsidR="00D35429" w:rsidRDefault="00D35429" w:rsidP="003A2758">
      <w:pPr>
        <w:pStyle w:val="ListParagraph"/>
        <w:numPr>
          <w:ilvl w:val="2"/>
          <w:numId w:val="3"/>
        </w:numPr>
        <w:rPr>
          <w:del w:id="225" w:author="Robinett, Lori L." w:date="2020-07-20T13:45:00Z"/>
        </w:rPr>
      </w:pPr>
      <w:del w:id="226" w:author="Robinett, Lori L." w:date="2020-07-20T13:45:00Z">
        <w:r>
          <w:delText>The need to remedy the effects of the discrimination, harassment and/or retaliation on the Complainant and the University community.</w:delText>
        </w:r>
      </w:del>
    </w:p>
    <w:p w14:paraId="3FF90E9B" w14:textId="77777777" w:rsidR="00D35429" w:rsidRDefault="005137A8" w:rsidP="003A2758">
      <w:pPr>
        <w:pStyle w:val="ListParagraph"/>
        <w:numPr>
          <w:ilvl w:val="2"/>
          <w:numId w:val="3"/>
        </w:numPr>
        <w:rPr>
          <w:del w:id="227" w:author="Robinett, Lori L." w:date="2020-07-20T13:45:00Z"/>
        </w:rPr>
      </w:pPr>
      <w:del w:id="228" w:author="Robinett, Lori L." w:date="2020-07-20T13:45:00Z">
        <w:r>
          <w:delText>An</w:delText>
        </w:r>
        <w:r w:rsidR="00D35429">
          <w:delText>y other information deemed relevant by the Equity Officer or Title IX Coordinator and Designated Administrator.</w:delText>
        </w:r>
      </w:del>
    </w:p>
    <w:p w14:paraId="50B2188A" w14:textId="77777777" w:rsidR="00D35429" w:rsidRDefault="002D1575" w:rsidP="003A2758">
      <w:pPr>
        <w:pStyle w:val="ListParagraph"/>
        <w:numPr>
          <w:ilvl w:val="1"/>
          <w:numId w:val="3"/>
        </w:numPr>
        <w:rPr>
          <w:del w:id="229" w:author="Robinett, Lori L." w:date="2020-07-20T13:45:00Z"/>
        </w:rPr>
      </w:pPr>
      <w:del w:id="230" w:author="Robinett, Lori L." w:date="2020-07-20T13:45:00Z">
        <w:r>
          <w:delText>Remedial Actions</w:delText>
        </w:r>
      </w:del>
    </w:p>
    <w:p w14:paraId="5B6443DE" w14:textId="77777777" w:rsidR="002D1575" w:rsidRDefault="002D1575" w:rsidP="002D1575">
      <w:pPr>
        <w:pStyle w:val="ListParagraph"/>
        <w:rPr>
          <w:del w:id="231" w:author="Robinett, Lori L." w:date="2020-07-20T13:45:00Z"/>
        </w:rPr>
      </w:pPr>
      <w:del w:id="232" w:author="Robinett, Lori L." w:date="2020-07-20T13:45:00Z">
        <w:r>
          <w:lastRenderedPageBreak/>
          <w:delText xml:space="preserve">The following remedial actions may also be imposed to address the effects of the violation(s) of the University’s Anti-Discrimination Policies on the Complainant. Such remedial actions </w:delText>
        </w:r>
        <w:r w:rsidR="007B5615">
          <w:delText>may</w:delText>
        </w:r>
        <w:r>
          <w:delText xml:space="preserve"> vary depending on the circumstances of the policy violation(s), but may include:</w:delText>
        </w:r>
      </w:del>
    </w:p>
    <w:p w14:paraId="308C7E68" w14:textId="77777777" w:rsidR="002D1575" w:rsidRDefault="002D1575" w:rsidP="003A2758">
      <w:pPr>
        <w:pStyle w:val="ListParagraph"/>
        <w:numPr>
          <w:ilvl w:val="2"/>
          <w:numId w:val="3"/>
        </w:numPr>
        <w:rPr>
          <w:del w:id="233" w:author="Robinett, Lori L." w:date="2020-07-20T13:45:00Z"/>
        </w:rPr>
      </w:pPr>
      <w:del w:id="234" w:author="Robinett, Lori L." w:date="2020-07-20T13:45:00Z">
        <w:r>
          <w:delText>Where the Complainant is a student:</w:delText>
        </w:r>
      </w:del>
    </w:p>
    <w:p w14:paraId="18DA1EB2" w14:textId="77777777" w:rsidR="002D1575" w:rsidRDefault="002D1575" w:rsidP="003A2758">
      <w:pPr>
        <w:pStyle w:val="ListParagraph"/>
        <w:numPr>
          <w:ilvl w:val="3"/>
          <w:numId w:val="3"/>
        </w:numPr>
        <w:rPr>
          <w:del w:id="235" w:author="Robinett, Lori L." w:date="2020-07-20T13:45:00Z"/>
        </w:rPr>
      </w:pPr>
      <w:del w:id="236" w:author="Robinett, Lori L." w:date="2020-07-20T13:45:00Z">
        <w:r>
          <w:delText>Permitting the student to retake courses;</w:delText>
        </w:r>
      </w:del>
    </w:p>
    <w:p w14:paraId="02D84E03" w14:textId="77777777" w:rsidR="002D1575" w:rsidRDefault="002D1575" w:rsidP="003A2758">
      <w:pPr>
        <w:pStyle w:val="ListParagraph"/>
        <w:numPr>
          <w:ilvl w:val="3"/>
          <w:numId w:val="3"/>
        </w:numPr>
        <w:rPr>
          <w:del w:id="237" w:author="Robinett, Lori L." w:date="2020-07-20T13:45:00Z"/>
        </w:rPr>
      </w:pPr>
      <w:del w:id="238" w:author="Robinett, Lori L." w:date="2020-07-20T13:45:00Z">
        <w:r>
          <w:delText>Providing tuition reimbursement;</w:delText>
        </w:r>
      </w:del>
    </w:p>
    <w:p w14:paraId="3F35772C" w14:textId="77777777" w:rsidR="002D1575" w:rsidRDefault="002D1575" w:rsidP="003A2758">
      <w:pPr>
        <w:pStyle w:val="ListParagraph"/>
        <w:numPr>
          <w:ilvl w:val="3"/>
          <w:numId w:val="3"/>
        </w:numPr>
        <w:rPr>
          <w:del w:id="239" w:author="Robinett, Lori L." w:date="2020-07-20T13:45:00Z"/>
        </w:rPr>
      </w:pPr>
      <w:del w:id="240" w:author="Robinett, Lori L." w:date="2020-07-20T13:45:00Z">
        <w:r>
          <w:delText>Providing additional academic support;</w:delText>
        </w:r>
      </w:del>
    </w:p>
    <w:p w14:paraId="0129A1AA" w14:textId="77777777" w:rsidR="002D1575" w:rsidRDefault="002D1575" w:rsidP="003A2758">
      <w:pPr>
        <w:pStyle w:val="ListParagraph"/>
        <w:numPr>
          <w:ilvl w:val="3"/>
          <w:numId w:val="3"/>
        </w:numPr>
        <w:rPr>
          <w:del w:id="241" w:author="Robinett, Lori L." w:date="2020-07-20T13:45:00Z"/>
        </w:rPr>
      </w:pPr>
      <w:del w:id="242" w:author="Robinett, Lori L." w:date="2020-07-20T13:45:00Z">
        <w:r>
          <w:delText>Removal of a disciplinary action; and</w:delText>
        </w:r>
      </w:del>
    </w:p>
    <w:p w14:paraId="352BB699" w14:textId="77777777" w:rsidR="002D1575" w:rsidRDefault="002D1575" w:rsidP="003A2758">
      <w:pPr>
        <w:pStyle w:val="ListParagraph"/>
        <w:numPr>
          <w:ilvl w:val="3"/>
          <w:numId w:val="3"/>
        </w:numPr>
        <w:rPr>
          <w:del w:id="243" w:author="Robinett, Lori L." w:date="2020-07-20T13:45:00Z"/>
        </w:rPr>
      </w:pPr>
      <w:del w:id="244" w:author="Robinett, Lori L." w:date="2020-07-20T13:45:00Z">
        <w:r>
          <w:delText>Providing educational and/or on-campus housing accommodations.</w:delText>
        </w:r>
      </w:del>
    </w:p>
    <w:p w14:paraId="6908DC21" w14:textId="77777777" w:rsidR="002D1575" w:rsidRDefault="002D1575" w:rsidP="003A2758">
      <w:pPr>
        <w:pStyle w:val="ListParagraph"/>
        <w:numPr>
          <w:ilvl w:val="2"/>
          <w:numId w:val="3"/>
        </w:numPr>
        <w:rPr>
          <w:del w:id="245" w:author="Robinett, Lori L." w:date="2020-07-20T13:45:00Z"/>
        </w:rPr>
      </w:pPr>
      <w:del w:id="246" w:author="Robinett, Lori L." w:date="2020-07-20T13:45:00Z">
        <w:r>
          <w:delText>Where the complainant is an employee:</w:delText>
        </w:r>
      </w:del>
    </w:p>
    <w:p w14:paraId="13F1CD72" w14:textId="77777777" w:rsidR="002D1575" w:rsidRDefault="002D1575" w:rsidP="003A2758">
      <w:pPr>
        <w:pStyle w:val="ListParagraph"/>
        <w:numPr>
          <w:ilvl w:val="3"/>
          <w:numId w:val="3"/>
        </w:numPr>
        <w:rPr>
          <w:del w:id="247" w:author="Robinett, Lori L." w:date="2020-07-20T13:45:00Z"/>
        </w:rPr>
      </w:pPr>
      <w:del w:id="248" w:author="Robinett, Lori L." w:date="2020-07-20T13:45:00Z">
        <w:r>
          <w:delText xml:space="preserve">Removal of a disciplinary action; </w:delText>
        </w:r>
      </w:del>
    </w:p>
    <w:p w14:paraId="3E635C57" w14:textId="77777777" w:rsidR="002D1575" w:rsidRDefault="002D1575" w:rsidP="003A2758">
      <w:pPr>
        <w:pStyle w:val="ListParagraph"/>
        <w:numPr>
          <w:ilvl w:val="3"/>
          <w:numId w:val="3"/>
        </w:numPr>
        <w:rPr>
          <w:del w:id="249" w:author="Robinett, Lori L." w:date="2020-07-20T13:45:00Z"/>
        </w:rPr>
      </w:pPr>
      <w:del w:id="250" w:author="Robinett, Lori L." w:date="2020-07-20T13:45:00Z">
        <w:r>
          <w:delText>Modification of a performance review;</w:delText>
        </w:r>
      </w:del>
    </w:p>
    <w:p w14:paraId="04DA4BDA" w14:textId="77777777" w:rsidR="002D1575" w:rsidRDefault="002D1575" w:rsidP="003A2758">
      <w:pPr>
        <w:pStyle w:val="ListParagraph"/>
        <w:numPr>
          <w:ilvl w:val="3"/>
          <w:numId w:val="3"/>
        </w:numPr>
        <w:rPr>
          <w:del w:id="251" w:author="Robinett, Lori L." w:date="2020-07-20T13:45:00Z"/>
        </w:rPr>
      </w:pPr>
      <w:del w:id="252" w:author="Robinett, Lori L." w:date="2020-07-20T13:45:00Z">
        <w:r>
          <w:delText>Adjustment in pay;</w:delText>
        </w:r>
      </w:del>
    </w:p>
    <w:p w14:paraId="459CA04B" w14:textId="77777777" w:rsidR="002D1575" w:rsidRDefault="002D1575" w:rsidP="003A2758">
      <w:pPr>
        <w:pStyle w:val="ListParagraph"/>
        <w:numPr>
          <w:ilvl w:val="3"/>
          <w:numId w:val="3"/>
        </w:numPr>
        <w:rPr>
          <w:del w:id="253" w:author="Robinett, Lori L." w:date="2020-07-20T13:45:00Z"/>
        </w:rPr>
      </w:pPr>
      <w:del w:id="254" w:author="Robinett, Lori L." w:date="2020-07-20T13:45:00Z">
        <w:r>
          <w:delText>Changes to the employee’s reporting relationships; and</w:delText>
        </w:r>
      </w:del>
    </w:p>
    <w:p w14:paraId="24BE3CA2" w14:textId="77777777" w:rsidR="007F64B7" w:rsidRDefault="002D1575" w:rsidP="003A2758">
      <w:pPr>
        <w:pStyle w:val="ListParagraph"/>
        <w:numPr>
          <w:ilvl w:val="3"/>
          <w:numId w:val="3"/>
        </w:numPr>
        <w:rPr>
          <w:del w:id="255" w:author="Robinett, Lori L." w:date="2020-07-20T13:45:00Z"/>
        </w:rPr>
      </w:pPr>
      <w:del w:id="256" w:author="Robinett, Lori L." w:date="2020-07-20T13:45:00Z">
        <w:r>
          <w:delText>Workplace accommodations.</w:delText>
        </w:r>
      </w:del>
    </w:p>
    <w:p w14:paraId="3128CF18" w14:textId="77777777" w:rsidR="002D1575" w:rsidRDefault="002D1575" w:rsidP="003A2758">
      <w:pPr>
        <w:pStyle w:val="ListParagraph"/>
        <w:numPr>
          <w:ilvl w:val="2"/>
          <w:numId w:val="4"/>
        </w:numPr>
        <w:rPr>
          <w:del w:id="257" w:author="Robinett, Lori L." w:date="2020-07-20T13:45:00Z"/>
        </w:rPr>
      </w:pPr>
      <w:del w:id="258" w:author="Robinett, Lori L." w:date="2020-07-20T13:45:00Z">
        <w:r>
          <w:delText>In addition, the University may offer or require training and/or monitoring as appropriate to address the effects of the violation(s) of the University’s Anti-Discrimination Policies.</w:delText>
        </w:r>
      </w:del>
    </w:p>
    <w:p w14:paraId="059DA70F" w14:textId="77777777" w:rsidR="00201080" w:rsidRPr="002D1575" w:rsidRDefault="00201080" w:rsidP="003A2758">
      <w:pPr>
        <w:pStyle w:val="ListParagraph"/>
        <w:numPr>
          <w:ilvl w:val="0"/>
          <w:numId w:val="3"/>
        </w:numPr>
        <w:rPr>
          <w:del w:id="259" w:author="Robinett, Lori L." w:date="2020-07-20T13:45:00Z"/>
          <w:b/>
        </w:rPr>
      </w:pPr>
      <w:del w:id="260" w:author="Robinett, Lori L." w:date="2020-07-20T13:45:00Z">
        <w:r w:rsidRPr="002D1575">
          <w:rPr>
            <w:b/>
          </w:rPr>
          <w:delText>Appeal.</w:delText>
        </w:r>
      </w:del>
    </w:p>
    <w:p w14:paraId="0C1EAE0A" w14:textId="77777777" w:rsidR="00201080" w:rsidRDefault="00201080" w:rsidP="003A2758">
      <w:pPr>
        <w:pStyle w:val="ListParagraph"/>
        <w:numPr>
          <w:ilvl w:val="1"/>
          <w:numId w:val="3"/>
        </w:numPr>
        <w:rPr>
          <w:del w:id="261" w:author="Robinett, Lori L." w:date="2020-07-20T13:45:00Z"/>
        </w:rPr>
      </w:pPr>
      <w:del w:id="262" w:author="Robinett, Lori L." w:date="2020-07-20T13:45:00Z">
        <w:r w:rsidRPr="001126E3">
          <w:rPr>
            <w:b/>
          </w:rPr>
          <w:delText>Grounds for Appeal.</w:delText>
        </w:r>
        <w:r w:rsidR="002D1575">
          <w:delText xml:space="preserve"> Both the C</w:delText>
        </w:r>
        <w:r>
          <w:delText>omplainant and the Respondent are allowed to appeal the findings in the Administrative Resolution Process. Appeals are limited to the following:</w:delText>
        </w:r>
      </w:del>
    </w:p>
    <w:p w14:paraId="100762F8" w14:textId="77777777" w:rsidR="00201080" w:rsidRDefault="00201080" w:rsidP="003A2758">
      <w:pPr>
        <w:pStyle w:val="ListParagraph"/>
        <w:numPr>
          <w:ilvl w:val="2"/>
          <w:numId w:val="3"/>
        </w:numPr>
        <w:rPr>
          <w:del w:id="263" w:author="Robinett, Lori L." w:date="2020-07-20T13:45:00Z"/>
        </w:rPr>
      </w:pPr>
      <w:del w:id="264" w:author="Robinett, Lori L." w:date="2020-07-20T13:45:00Z">
        <w:r>
          <w:delText>A procedural error occurred that significantly impacted the outcome of the Administ</w:delText>
        </w:r>
        <w:r w:rsidR="007F64B7">
          <w:delText>rative Resolution Process (e.g.</w:delText>
        </w:r>
        <w:r>
          <w:delText xml:space="preserve"> substantiated bias, material deviation from established procedures, etc.).</w:delText>
        </w:r>
      </w:del>
    </w:p>
    <w:p w14:paraId="066C7374" w14:textId="77777777" w:rsidR="00201080" w:rsidRDefault="00201080" w:rsidP="003A2758">
      <w:pPr>
        <w:pStyle w:val="ListParagraph"/>
        <w:numPr>
          <w:ilvl w:val="2"/>
          <w:numId w:val="3"/>
        </w:numPr>
        <w:rPr>
          <w:del w:id="265" w:author="Robinett, Lori L." w:date="2020-07-20T13:45:00Z"/>
        </w:rPr>
      </w:pPr>
      <w:del w:id="266" w:author="Robinett, Lori L." w:date="2020-07-20T13:45:00Z">
        <w:r>
          <w:delText xml:space="preserve">To consider new evidence, unavailable during the original Administrative Resolution Process or investigation that could substantially impact </w:delText>
        </w:r>
        <w:r w:rsidR="007B5615">
          <w:delText>the original finding or remedial actions</w:delText>
        </w:r>
        <w:r>
          <w:delText>.</w:delText>
        </w:r>
      </w:del>
    </w:p>
    <w:p w14:paraId="0995D4D4" w14:textId="77777777" w:rsidR="00201080" w:rsidRDefault="00201080" w:rsidP="003A2758">
      <w:pPr>
        <w:pStyle w:val="ListParagraph"/>
        <w:numPr>
          <w:ilvl w:val="2"/>
          <w:numId w:val="3"/>
        </w:numPr>
        <w:rPr>
          <w:del w:id="267" w:author="Robinett, Lori L." w:date="2020-07-20T13:45:00Z"/>
        </w:rPr>
      </w:pPr>
      <w:del w:id="268" w:author="Robinett, Lori L." w:date="2020-07-20T13:45:00Z">
        <w:r>
          <w:delText xml:space="preserve">The </w:delText>
        </w:r>
        <w:r w:rsidR="002D1575">
          <w:delText>remedial actions</w:delText>
        </w:r>
        <w:r>
          <w:delText xml:space="preserve"> fall outside the range typically imposed for this offense, or for the cumulative disciplinary record of the Respondent.</w:delText>
        </w:r>
      </w:del>
    </w:p>
    <w:p w14:paraId="54127885" w14:textId="77777777" w:rsidR="00201080" w:rsidRDefault="00201080" w:rsidP="003A2758">
      <w:pPr>
        <w:pStyle w:val="ListParagraph"/>
        <w:numPr>
          <w:ilvl w:val="1"/>
          <w:numId w:val="3"/>
        </w:numPr>
        <w:rPr>
          <w:del w:id="269" w:author="Robinett, Lori L." w:date="2020-07-20T13:45:00Z"/>
        </w:rPr>
      </w:pPr>
      <w:del w:id="270" w:author="Robinett, Lori L." w:date="2020-07-20T13:45:00Z">
        <w:r w:rsidRPr="00201080">
          <w:rPr>
            <w:b/>
          </w:rPr>
          <w:delText>Requests for Appeal.</w:delText>
        </w:r>
        <w:r w:rsidR="002D1575">
          <w:delText xml:space="preserve"> Both the C</w:delText>
        </w:r>
        <w:r>
          <w:delText>omplainant and the Respondent may submit a request for appeal to the Equity Resolution Appellate Officer. All requests for appeal must be submitted in writing to the Equity Resolution Appellate Officer within three (3) business days of the delivery of the findings. When any Party requests an appeal, the other Party (Parties) will be notified and receive a copy of the request for appeal.</w:delText>
        </w:r>
      </w:del>
    </w:p>
    <w:p w14:paraId="63A6664C" w14:textId="77777777" w:rsidR="00201080" w:rsidRDefault="001126E3" w:rsidP="003A2758">
      <w:pPr>
        <w:pStyle w:val="ListParagraph"/>
        <w:numPr>
          <w:ilvl w:val="1"/>
          <w:numId w:val="3"/>
        </w:numPr>
        <w:rPr>
          <w:del w:id="271" w:author="Robinett, Lori L." w:date="2020-07-20T13:45:00Z"/>
        </w:rPr>
      </w:pPr>
      <w:del w:id="272" w:author="Robinett, Lori L." w:date="2020-07-20T13:45:00Z">
        <w:r w:rsidRPr="001126E3">
          <w:rPr>
            <w:b/>
          </w:rPr>
          <w:delText>Response to Request for Appeal</w:delText>
        </w:r>
        <w:r>
          <w:delText>. Within three (3) business days of the delivery of the notice and copy of the request for appeal, the non-appealing Party (Parties) may file a response to the request for appeal. The response can address that sufficient grounds for appeal have not been met and/or the merits of the appeal.</w:delText>
        </w:r>
      </w:del>
    </w:p>
    <w:p w14:paraId="01AF659A" w14:textId="77777777" w:rsidR="001126E3" w:rsidRDefault="001126E3" w:rsidP="003A2758">
      <w:pPr>
        <w:pStyle w:val="ListParagraph"/>
        <w:numPr>
          <w:ilvl w:val="1"/>
          <w:numId w:val="3"/>
        </w:numPr>
        <w:rPr>
          <w:del w:id="273" w:author="Robinett, Lori L." w:date="2020-07-20T13:45:00Z"/>
        </w:rPr>
      </w:pPr>
      <w:del w:id="274" w:author="Robinett, Lori L." w:date="2020-07-20T13:45:00Z">
        <w:r w:rsidRPr="001126E3">
          <w:rPr>
            <w:b/>
          </w:rPr>
          <w:delText>Review of the Request to Appeal.</w:delText>
        </w:r>
        <w:r>
          <w:delText xml:space="preserve"> The Equity Resolution Appellate Officer will make an initial review of the appeal request(s). The Equity Resolution Appellate Officer will review the request for appeal to determine whether: </w:delText>
        </w:r>
      </w:del>
    </w:p>
    <w:p w14:paraId="40D97F51" w14:textId="77777777" w:rsidR="001126E3" w:rsidRDefault="001126E3" w:rsidP="003A2758">
      <w:pPr>
        <w:pStyle w:val="ListParagraph"/>
        <w:numPr>
          <w:ilvl w:val="2"/>
          <w:numId w:val="3"/>
        </w:numPr>
        <w:rPr>
          <w:del w:id="275" w:author="Robinett, Lori L." w:date="2020-07-20T13:45:00Z"/>
        </w:rPr>
      </w:pPr>
      <w:del w:id="276" w:author="Robinett, Lori L." w:date="2020-07-20T13:45:00Z">
        <w:r>
          <w:delText>The request is timely;</w:delText>
        </w:r>
      </w:del>
    </w:p>
    <w:p w14:paraId="72F60D02" w14:textId="77777777" w:rsidR="001126E3" w:rsidRDefault="001126E3" w:rsidP="003A2758">
      <w:pPr>
        <w:pStyle w:val="ListParagraph"/>
        <w:numPr>
          <w:ilvl w:val="2"/>
          <w:numId w:val="3"/>
        </w:numPr>
        <w:rPr>
          <w:del w:id="277" w:author="Robinett, Lori L." w:date="2020-07-20T13:45:00Z"/>
        </w:rPr>
      </w:pPr>
      <w:del w:id="278" w:author="Robinett, Lori L." w:date="2020-07-20T13:45:00Z">
        <w:r>
          <w:delText xml:space="preserve">The appeal is on the basis of any of the three </w:delText>
        </w:r>
        <w:r w:rsidR="007F64B7">
          <w:delText xml:space="preserve">(3) </w:delText>
        </w:r>
        <w:r>
          <w:delText>grounds listed above; and</w:delText>
        </w:r>
      </w:del>
    </w:p>
    <w:p w14:paraId="645DFA9D" w14:textId="77777777" w:rsidR="001126E3" w:rsidRDefault="001126E3" w:rsidP="003A2758">
      <w:pPr>
        <w:pStyle w:val="ListParagraph"/>
        <w:numPr>
          <w:ilvl w:val="2"/>
          <w:numId w:val="3"/>
        </w:numPr>
        <w:rPr>
          <w:del w:id="279" w:author="Robinett, Lori L." w:date="2020-07-20T13:45:00Z"/>
        </w:rPr>
      </w:pPr>
      <w:del w:id="280" w:author="Robinett, Lori L." w:date="2020-07-20T13:45:00Z">
        <w:r>
          <w:delText>When viewed in the light most favorable to the appealing Party, the appeal states grounds that could result in</w:delText>
        </w:r>
        <w:r w:rsidR="007B5615">
          <w:delText xml:space="preserve"> an adjusted finding or remedial actions</w:delText>
        </w:r>
        <w:r>
          <w:delText>.</w:delText>
        </w:r>
      </w:del>
    </w:p>
    <w:p w14:paraId="046440AA" w14:textId="77777777" w:rsidR="001126E3" w:rsidRDefault="001126E3" w:rsidP="001126E3">
      <w:pPr>
        <w:pStyle w:val="ListParagraph"/>
        <w:ind w:left="1080"/>
        <w:rPr>
          <w:del w:id="281" w:author="Robinett, Lori L." w:date="2020-07-20T13:45:00Z"/>
        </w:rPr>
      </w:pPr>
    </w:p>
    <w:p w14:paraId="15117541" w14:textId="77777777" w:rsidR="001126E3" w:rsidRDefault="001126E3" w:rsidP="002D1575">
      <w:pPr>
        <w:pStyle w:val="ListParagraph"/>
        <w:rPr>
          <w:del w:id="282" w:author="Robinett, Lori L." w:date="2020-07-20T13:45:00Z"/>
        </w:rPr>
      </w:pPr>
      <w:del w:id="283" w:author="Robinett, Lori L." w:date="2020-07-20T13:45:00Z">
        <w:r>
          <w:lastRenderedPageBreak/>
          <w:delText>The Equity Resolution Appellate Officer will reject the request for appeal if any of the above requirements are not met. The decision to reject the request for appeal is final and further appeals and grievances are not permitted. The Equity Resolution Appellate Officer will render a written decision whether the request for appeal is accepted or rejected within fourteen (14) business days from receipt of the request for appeal. If no written decision is provided to the Parties within fourteen (14) business days from receipt of the request, the appeal will be deemed accepted.</w:delText>
        </w:r>
      </w:del>
    </w:p>
    <w:p w14:paraId="59CBFAA1" w14:textId="77777777" w:rsidR="001126E3" w:rsidRDefault="001126E3" w:rsidP="003A2758">
      <w:pPr>
        <w:pStyle w:val="ListParagraph"/>
        <w:numPr>
          <w:ilvl w:val="1"/>
          <w:numId w:val="3"/>
        </w:numPr>
        <w:rPr>
          <w:del w:id="284" w:author="Robinett, Lori L." w:date="2020-07-20T13:45:00Z"/>
        </w:rPr>
      </w:pPr>
      <w:del w:id="285" w:author="Robinett, Lori L." w:date="2020-07-20T13:45:00Z">
        <w:r w:rsidRPr="00974D72">
          <w:rPr>
            <w:b/>
          </w:rPr>
          <w:delText>Review of the Appeal.</w:delText>
        </w:r>
        <w:r>
          <w:delText xml:space="preserve"> If all three (3) requirements for appeal listed above are met, the Equity Resolution Appellate Officer will accept the request for appeal and proceed with renderin</w:delText>
        </w:r>
        <w:r w:rsidR="00974D72">
          <w:delText>g a decision on the appeal appl</w:delText>
        </w:r>
        <w:r>
          <w:delText>ying the following additional principles:</w:delText>
        </w:r>
      </w:del>
    </w:p>
    <w:p w14:paraId="015ADF4A" w14:textId="77777777" w:rsidR="001126E3" w:rsidRDefault="001126E3" w:rsidP="003A2758">
      <w:pPr>
        <w:pStyle w:val="ListParagraph"/>
        <w:numPr>
          <w:ilvl w:val="2"/>
          <w:numId w:val="3"/>
        </w:numPr>
        <w:rPr>
          <w:del w:id="286" w:author="Robinett, Lori L." w:date="2020-07-20T13:45:00Z"/>
        </w:rPr>
      </w:pPr>
      <w:del w:id="287" w:author="Robinett, Lori L." w:date="2020-07-20T13:45:00Z">
        <w:r>
          <w:delText>Appeals are not intended t</w:delText>
        </w:r>
        <w:r w:rsidR="00974D72">
          <w:delText>o be full re-hearings of the Co</w:delText>
        </w:r>
        <w:r>
          <w:delText>mplaint and are therefore deferential to the original findings. In most cases, appeals are confined to a review of the written documentation and record of the Administrative Resolution Process, and pertinent documentation regarding the grounds for appeal. Appeals granted based on new evidence should normally be remanded to the original decision maker for reconsideration.</w:delText>
        </w:r>
      </w:del>
    </w:p>
    <w:p w14:paraId="1634C379" w14:textId="77777777" w:rsidR="001126E3" w:rsidRDefault="002D1575" w:rsidP="003A2758">
      <w:pPr>
        <w:pStyle w:val="ListParagraph"/>
        <w:numPr>
          <w:ilvl w:val="2"/>
          <w:numId w:val="3"/>
        </w:numPr>
        <w:rPr>
          <w:del w:id="288" w:author="Robinett, Lori L." w:date="2020-07-20T13:45:00Z"/>
        </w:rPr>
      </w:pPr>
      <w:del w:id="289" w:author="Robinett, Lori L." w:date="2020-07-20T13:45:00Z">
        <w:r>
          <w:delText>R</w:delText>
        </w:r>
        <w:r w:rsidR="001126E3">
          <w:delText>emedial actions are implemented immediately unless the Equity Resolution Appellate Officer stays their implementation pending the outcome of the appeal.</w:delText>
        </w:r>
      </w:del>
    </w:p>
    <w:p w14:paraId="013BA52C" w14:textId="77777777" w:rsidR="001126E3" w:rsidRDefault="003A2758" w:rsidP="003A2758">
      <w:pPr>
        <w:pStyle w:val="ListParagraph"/>
        <w:numPr>
          <w:ilvl w:val="2"/>
          <w:numId w:val="3"/>
        </w:numPr>
        <w:rPr>
          <w:del w:id="290" w:author="Robinett, Lori L." w:date="2020-07-20T13:45:00Z"/>
        </w:rPr>
      </w:pPr>
      <w:del w:id="291" w:author="Robinett, Lori L." w:date="2020-07-20T13:45:00Z">
        <w:r>
          <w:delText>The Equity Resolution A</w:delText>
        </w:r>
        <w:r w:rsidR="001126E3">
          <w:delText>ppellate Officer will normally render a</w:delText>
        </w:r>
        <w:r w:rsidR="00974D72">
          <w:delText xml:space="preserve"> written decision on the appeal</w:delText>
        </w:r>
        <w:r w:rsidR="001126E3">
          <w:delText xml:space="preserve"> to all Parties within ten (10) business days from accepting the request for appeal. In the event the Equity Resolution Appellate Officer is unable to render </w:delText>
        </w:r>
        <w:r w:rsidR="00974D72">
          <w:delText xml:space="preserve">a written decision within ten (10) business days from accepting the request for appeal, the Equity Resolution Appellate Officer will promptly notify the Parties in writing of the delay. </w:delText>
        </w:r>
      </w:del>
    </w:p>
    <w:p w14:paraId="683C280A" w14:textId="77777777" w:rsidR="00974D72" w:rsidRDefault="00974D72" w:rsidP="003A2758">
      <w:pPr>
        <w:pStyle w:val="ListParagraph"/>
        <w:numPr>
          <w:ilvl w:val="2"/>
          <w:numId w:val="3"/>
        </w:numPr>
        <w:rPr>
          <w:del w:id="292" w:author="Robinett, Lori L." w:date="2020-07-20T13:45:00Z"/>
        </w:rPr>
      </w:pPr>
      <w:del w:id="293" w:author="Robinett, Lori L." w:date="2020-07-20T13:45:00Z">
        <w:r>
          <w:delText>Once an appeal is decided, the outcome is final. Further appeals and grievances are not permitted.</w:delText>
        </w:r>
      </w:del>
    </w:p>
    <w:p w14:paraId="66D8FFC8" w14:textId="77777777" w:rsidR="00974D72" w:rsidRDefault="00974D72" w:rsidP="003A2758">
      <w:pPr>
        <w:pStyle w:val="ListParagraph"/>
        <w:numPr>
          <w:ilvl w:val="1"/>
          <w:numId w:val="3"/>
        </w:numPr>
        <w:rPr>
          <w:del w:id="294" w:author="Robinett, Lori L." w:date="2020-07-20T13:45:00Z"/>
        </w:rPr>
      </w:pPr>
      <w:del w:id="295" w:author="Robinett, Lori L." w:date="2020-07-20T13:45:00Z">
        <w:r w:rsidRPr="00974D72">
          <w:rPr>
            <w:b/>
          </w:rPr>
          <w:delText>Extensions of Time</w:delText>
        </w:r>
        <w:r>
          <w:delText xml:space="preserve">. For good cause, the Equity Resolution Appellate Officer may grant reasonable extensions of time (e.g.: 7-10 business days) to the deadlines in the appeal process. The Equity Resolution Appellate Officer will notify the Parties in writing if such extensions are granted. </w:delText>
        </w:r>
      </w:del>
    </w:p>
    <w:p w14:paraId="2DD977D2" w14:textId="77777777" w:rsidR="00974D72" w:rsidRDefault="00974D72" w:rsidP="003A2758">
      <w:pPr>
        <w:pStyle w:val="ListParagraph"/>
        <w:numPr>
          <w:ilvl w:val="0"/>
          <w:numId w:val="3"/>
        </w:numPr>
        <w:rPr>
          <w:del w:id="296" w:author="Robinett, Lori L." w:date="2020-07-20T13:45:00Z"/>
        </w:rPr>
      </w:pPr>
      <w:del w:id="297" w:author="Robinett, Lori L." w:date="2020-07-20T13:45:00Z">
        <w:r>
          <w:rPr>
            <w:b/>
          </w:rPr>
          <w:delText>Records.</w:delText>
        </w:r>
        <w:r>
          <w:delText xml:space="preserve"> In implementing this policy, records of all Complaint</w:delText>
        </w:r>
        <w:r w:rsidR="002D1575">
          <w:delText>s and resolutions will be kept b</w:delText>
        </w:r>
        <w:r>
          <w:delText>y the Equity Officer or Title IX Coordinator (depending on the nature of the Complaint). The “Record o</w:delText>
        </w:r>
        <w:r w:rsidR="002D1575">
          <w:delText>f the Case in the Section 600.06</w:delText>
        </w:r>
        <w:r>
          <w:delText>0 Process” will includ</w:delText>
        </w:r>
        <w:r w:rsidR="003A2758">
          <w:delText>e, if applicable, Letter(s) of n</w:delText>
        </w:r>
        <w:r>
          <w:delText>otice, exhibits; the finding on each of the alleged</w:delText>
        </w:r>
        <w:r w:rsidR="007B5615">
          <w:delText xml:space="preserve"> policy violations and remedial actions</w:delText>
        </w:r>
        <w:r>
          <w:delText xml:space="preserve"> by the Eq</w:delText>
        </w:r>
        <w:r w:rsidR="00746DE3">
          <w:delText xml:space="preserve">uity Officer </w:delText>
        </w:r>
        <w:r>
          <w:delText>or Title IX Coordinator</w:delText>
        </w:r>
        <w:r w:rsidR="00746DE3">
          <w:delText xml:space="preserve"> and Designated Administrator</w:delText>
        </w:r>
        <w:r>
          <w:delText>; and the decision on appeal. The Record o</w:delText>
        </w:r>
        <w:r w:rsidR="00746DE3">
          <w:delText>f the Case in the Section 600.06</w:delText>
        </w:r>
        <w:r>
          <w:delText>0 Process will be kept for a minimum of seven (7) years following final resolution.</w:delText>
        </w:r>
      </w:del>
    </w:p>
    <w:p w14:paraId="0AD676CE" w14:textId="77777777" w:rsidR="00974D72" w:rsidRDefault="00974D72" w:rsidP="003A2758">
      <w:pPr>
        <w:pStyle w:val="ListParagraph"/>
        <w:numPr>
          <w:ilvl w:val="0"/>
          <w:numId w:val="3"/>
        </w:numPr>
        <w:rPr>
          <w:del w:id="298" w:author="Robinett, Lori L." w:date="2020-07-20T13:45:00Z"/>
        </w:rPr>
      </w:pPr>
      <w:del w:id="299" w:author="Robinett, Lori L." w:date="2020-07-20T13:45:00Z">
        <w:r>
          <w:rPr>
            <w:b/>
          </w:rPr>
          <w:delText>Retaliation.</w:delText>
        </w:r>
        <w:r>
          <w:delText xml:space="preserve"> Retaliation is any adverse action taken against a person because of that person’s participation in protected activity. The University strictly prohibits retaliation against any person for making any good faith report of discrimination, harassment, or sexual misconduct or for filing, testifying, assisting, or participating in any investigation or proceeding involving allegations of discrimination, harassment, or sexual misconduct. Any person who engages in such retaliation shall be subject to disciplinary action, up to and including expulsion or termination, in accordance with applicable procedures. Any person who believes they have been subjected to retaliation is encouraged to promptly notify the Equity Officer or Title IX Coordinator. The University will</w:delText>
        </w:r>
        <w:r w:rsidR="007B5615">
          <w:delText xml:space="preserve"> promptly investigate all Complaints</w:delText>
        </w:r>
        <w:r>
          <w:delText xml:space="preserve"> of retaliation.</w:delText>
        </w:r>
      </w:del>
    </w:p>
    <w:p w14:paraId="50EC8B57" w14:textId="77777777" w:rsidR="00BC3DEB" w:rsidRDefault="00BC3DEB" w:rsidP="00BC3DEB">
      <w:pPr>
        <w:pStyle w:val="ListParagraph"/>
      </w:pPr>
    </w:p>
    <w:sectPr w:rsidR="00BC3DEB" w:rsidSect="001051B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350" w:left="1440" w:header="720" w:footer="720" w:gutter="0"/>
      <w:pgNumType w:start="22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313E3C" w14:textId="77777777" w:rsidR="00413ABD" w:rsidRDefault="00413ABD" w:rsidP="00363E8C">
      <w:pPr>
        <w:spacing w:after="0" w:line="240" w:lineRule="auto"/>
      </w:pPr>
      <w:r>
        <w:separator/>
      </w:r>
    </w:p>
  </w:endnote>
  <w:endnote w:type="continuationSeparator" w:id="0">
    <w:p w14:paraId="0DAB95BF" w14:textId="77777777" w:rsidR="00413ABD" w:rsidRDefault="00413ABD" w:rsidP="00363E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CF1B1F" w14:textId="77777777" w:rsidR="0048500B" w:rsidRDefault="004850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3BBDF9" w14:textId="2F6173B0" w:rsidR="007E0CB3" w:rsidRDefault="007E0CB3">
    <w:pPr>
      <w:pStyle w:val="Footer"/>
    </w:pPr>
    <w:r w:rsidRPr="007E0CB3">
      <w:rPr>
        <w:rFonts w:ascii="Times New Roman" w:hAnsi="Times New Roman" w:cs="Times New Roman"/>
        <w:sz w:val="24"/>
        <w:szCs w:val="24"/>
      </w:rPr>
      <w:ptab w:relativeTo="margin" w:alignment="center" w:leader="none"/>
    </w:r>
    <w:r w:rsidRPr="007E0CB3">
      <w:rPr>
        <w:rFonts w:ascii="Times New Roman" w:hAnsi="Times New Roman" w:cs="Times New Roman"/>
        <w:sz w:val="24"/>
        <w:szCs w:val="24"/>
      </w:rPr>
      <w:t>OPEN – ASARED AND GOV, C&amp;HR 1-</w:t>
    </w:r>
    <w:r w:rsidR="0087256A" w:rsidRPr="0087256A">
      <w:rPr>
        <w:rFonts w:ascii="Times New Roman" w:hAnsi="Times New Roman" w:cs="Times New Roman"/>
        <w:sz w:val="24"/>
        <w:szCs w:val="24"/>
      </w:rPr>
      <w:fldChar w:fldCharType="begin"/>
    </w:r>
    <w:r w:rsidR="0087256A" w:rsidRPr="0087256A">
      <w:rPr>
        <w:rFonts w:ascii="Times New Roman" w:hAnsi="Times New Roman" w:cs="Times New Roman"/>
        <w:sz w:val="24"/>
        <w:szCs w:val="24"/>
      </w:rPr>
      <w:instrText xml:space="preserve"> PAGE   \* MERGEFORMAT </w:instrText>
    </w:r>
    <w:r w:rsidR="0087256A" w:rsidRPr="0087256A">
      <w:rPr>
        <w:rFonts w:ascii="Times New Roman" w:hAnsi="Times New Roman" w:cs="Times New Roman"/>
        <w:sz w:val="24"/>
        <w:szCs w:val="24"/>
      </w:rPr>
      <w:fldChar w:fldCharType="separate"/>
    </w:r>
    <w:r w:rsidR="0087256A" w:rsidRPr="0087256A">
      <w:rPr>
        <w:rFonts w:ascii="Times New Roman" w:hAnsi="Times New Roman" w:cs="Times New Roman"/>
        <w:noProof/>
        <w:sz w:val="24"/>
        <w:szCs w:val="24"/>
      </w:rPr>
      <w:t>1</w:t>
    </w:r>
    <w:r w:rsidR="0087256A" w:rsidRPr="0087256A">
      <w:rPr>
        <w:rFonts w:ascii="Times New Roman" w:hAnsi="Times New Roman" w:cs="Times New Roman"/>
        <w:noProof/>
        <w:sz w:val="24"/>
        <w:szCs w:val="24"/>
      </w:rPr>
      <w:fldChar w:fldCharType="end"/>
    </w:r>
    <w:r>
      <w:ptab w:relativeTo="margin" w:alignment="right" w:leader="none"/>
    </w:r>
    <w:r w:rsidRPr="007E0CB3">
      <w:rPr>
        <w:rFonts w:ascii="Times New Roman" w:hAnsi="Times New Roman" w:cs="Times New Roman"/>
        <w:sz w:val="20"/>
        <w:szCs w:val="20"/>
      </w:rPr>
      <w:t>July 28,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52BEBD" w14:textId="77777777" w:rsidR="0048500B" w:rsidRDefault="004850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5BFE99" w14:textId="77777777" w:rsidR="00413ABD" w:rsidRDefault="00413ABD" w:rsidP="00363E8C">
      <w:pPr>
        <w:spacing w:after="0" w:line="240" w:lineRule="auto"/>
      </w:pPr>
      <w:r>
        <w:separator/>
      </w:r>
    </w:p>
  </w:footnote>
  <w:footnote w:type="continuationSeparator" w:id="0">
    <w:p w14:paraId="3BD4A308" w14:textId="77777777" w:rsidR="00413ABD" w:rsidRDefault="00413ABD" w:rsidP="00363E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7A4E8A" w14:textId="77777777" w:rsidR="0048500B" w:rsidRDefault="004850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583E86" w14:textId="77777777" w:rsidR="0048500B" w:rsidRDefault="004850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2C8673" w14:textId="77777777" w:rsidR="0048500B" w:rsidRDefault="004850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D602AF"/>
    <w:multiLevelType w:val="multilevel"/>
    <w:tmpl w:val="2E90DB04"/>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3"/>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307408B3"/>
    <w:multiLevelType w:val="multilevel"/>
    <w:tmpl w:val="3056CF4A"/>
    <w:lvl w:ilvl="0">
      <w:start w:val="16"/>
      <w:numFmt w:val="upperLetter"/>
      <w:lvlText w:val="%1."/>
      <w:lvlJc w:val="left"/>
      <w:pPr>
        <w:ind w:left="360" w:hanging="360"/>
      </w:pPr>
      <w:rPr>
        <w:rFonts w:hint="default"/>
      </w:rPr>
    </w:lvl>
    <w:lvl w:ilvl="1">
      <w:start w:val="1"/>
      <w:numFmt w:val="decimal"/>
      <w:lvlText w:val="%2."/>
      <w:lvlJc w:val="left"/>
      <w:pPr>
        <w:ind w:left="720" w:hanging="360"/>
      </w:pPr>
      <w:rPr>
        <w:rFonts w:hint="default"/>
        <w:b w:val="0"/>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557A0250"/>
    <w:multiLevelType w:val="multilevel"/>
    <w:tmpl w:val="8F24E92C"/>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7924284C"/>
    <w:multiLevelType w:val="multilevel"/>
    <w:tmpl w:val="8F24E92C"/>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
  </w:num>
  <w:num w:numId="2">
    <w:abstractNumId w:val="2"/>
  </w:num>
  <w:num w:numId="3">
    <w:abstractNumId w:val="1"/>
  </w:num>
  <w:num w:numId="4">
    <w:abstractNumId w:val="0"/>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obinett, Lori L.">
    <w15:presenceInfo w15:providerId="AD" w15:userId="S::robinettll@umsystem.edu::2767dd5f-5c84-4788-9b16-3303f07cc3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EAD"/>
    <w:rsid w:val="00073DDA"/>
    <w:rsid w:val="000C7FC0"/>
    <w:rsid w:val="000F3193"/>
    <w:rsid w:val="001051B6"/>
    <w:rsid w:val="001126E3"/>
    <w:rsid w:val="001672A7"/>
    <w:rsid w:val="001A0FE8"/>
    <w:rsid w:val="001A4EEC"/>
    <w:rsid w:val="00201080"/>
    <w:rsid w:val="002A2F3B"/>
    <w:rsid w:val="002A3EBC"/>
    <w:rsid w:val="002D1575"/>
    <w:rsid w:val="002F61E6"/>
    <w:rsid w:val="00337671"/>
    <w:rsid w:val="0035523F"/>
    <w:rsid w:val="00363E8C"/>
    <w:rsid w:val="003A2758"/>
    <w:rsid w:val="003D7E18"/>
    <w:rsid w:val="00413ABD"/>
    <w:rsid w:val="00454E7C"/>
    <w:rsid w:val="0048500B"/>
    <w:rsid w:val="00497818"/>
    <w:rsid w:val="004A192E"/>
    <w:rsid w:val="004E7F18"/>
    <w:rsid w:val="005137A8"/>
    <w:rsid w:val="00524AEB"/>
    <w:rsid w:val="00532E34"/>
    <w:rsid w:val="00546671"/>
    <w:rsid w:val="00567729"/>
    <w:rsid w:val="00577744"/>
    <w:rsid w:val="005A349E"/>
    <w:rsid w:val="005D0FDD"/>
    <w:rsid w:val="00693AA8"/>
    <w:rsid w:val="00736CBC"/>
    <w:rsid w:val="00746DE3"/>
    <w:rsid w:val="00757768"/>
    <w:rsid w:val="00764BDC"/>
    <w:rsid w:val="007B2C51"/>
    <w:rsid w:val="007B5615"/>
    <w:rsid w:val="007E0CB3"/>
    <w:rsid w:val="007F64B7"/>
    <w:rsid w:val="008322C1"/>
    <w:rsid w:val="0087256A"/>
    <w:rsid w:val="00974D72"/>
    <w:rsid w:val="00A95381"/>
    <w:rsid w:val="00AB7DB3"/>
    <w:rsid w:val="00AF3148"/>
    <w:rsid w:val="00B15ACF"/>
    <w:rsid w:val="00B221D2"/>
    <w:rsid w:val="00B7009B"/>
    <w:rsid w:val="00B70266"/>
    <w:rsid w:val="00BC3DEB"/>
    <w:rsid w:val="00C42652"/>
    <w:rsid w:val="00C83FD8"/>
    <w:rsid w:val="00CE4EAD"/>
    <w:rsid w:val="00D35429"/>
    <w:rsid w:val="00D36C2A"/>
    <w:rsid w:val="00D4249E"/>
    <w:rsid w:val="00D765D4"/>
    <w:rsid w:val="00E04CA6"/>
    <w:rsid w:val="00E933DB"/>
    <w:rsid w:val="00F51634"/>
    <w:rsid w:val="00FC3A9F"/>
    <w:rsid w:val="00FE3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C8AB9"/>
  <w15:chartTrackingRefBased/>
  <w15:docId w15:val="{D02FBF14-BCFE-46A2-BC3E-155F24984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4EAD"/>
    <w:pPr>
      <w:ind w:left="720"/>
      <w:contextualSpacing/>
    </w:pPr>
  </w:style>
  <w:style w:type="paragraph" w:styleId="Header">
    <w:name w:val="header"/>
    <w:basedOn w:val="Normal"/>
    <w:link w:val="HeaderChar"/>
    <w:uiPriority w:val="99"/>
    <w:unhideWhenUsed/>
    <w:rsid w:val="00363E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3E8C"/>
  </w:style>
  <w:style w:type="paragraph" w:styleId="Footer">
    <w:name w:val="footer"/>
    <w:basedOn w:val="Normal"/>
    <w:link w:val="FooterChar"/>
    <w:uiPriority w:val="99"/>
    <w:unhideWhenUsed/>
    <w:rsid w:val="00363E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3E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11412622C32F428B4B7D917F743215" ma:contentTypeVersion="1" ma:contentTypeDescription="Create a new document." ma:contentTypeScope="" ma:versionID="de1fed607361358440d94ece2d23c9e9">
  <xsd:schema xmlns:xsd="http://www.w3.org/2001/XMLSchema" xmlns:xs="http://www.w3.org/2001/XMLSchema" xmlns:p="http://schemas.microsoft.com/office/2006/metadata/properties" xmlns:ns2="e529da04-1e3e-4ce1-8caf-d0e959ac5194" targetNamespace="http://schemas.microsoft.com/office/2006/metadata/properties" ma:root="true" ma:fieldsID="c2064deb3acd1542f6d47454fb1025d9" ns2:_="">
    <xsd:import namespace="e529da04-1e3e-4ce1-8caf-d0e959ac5194"/>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29da04-1e3e-4ce1-8caf-d0e959ac519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64A34C-D042-4C76-A79A-398BBD03B597}"/>
</file>

<file path=customXml/itemProps2.xml><?xml version="1.0" encoding="utf-8"?>
<ds:datastoreItem xmlns:ds="http://schemas.openxmlformats.org/officeDocument/2006/customXml" ds:itemID="{74148D5A-B3FE-4F80-BF92-26C2D91C20EA}"/>
</file>

<file path=customXml/itemProps3.xml><?xml version="1.0" encoding="utf-8"?>
<ds:datastoreItem xmlns:ds="http://schemas.openxmlformats.org/officeDocument/2006/customXml" ds:itemID="{D8ED9603-3C1A-43E3-858B-C1E5FC154449}"/>
</file>

<file path=docProps/app.xml><?xml version="1.0" encoding="utf-8"?>
<Properties xmlns="http://schemas.openxmlformats.org/officeDocument/2006/extended-properties" xmlns:vt="http://schemas.openxmlformats.org/officeDocument/2006/docPropsVTypes">
  <Template>Normal</Template>
  <TotalTime>1</TotalTime>
  <Pages>11</Pages>
  <Words>5586</Words>
  <Characters>31842</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Division of IT - University of Missouri</Company>
  <LinksUpToDate>false</LinksUpToDate>
  <CharactersWithSpaces>37354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Wampler, Susan</dc:creator>
  <cp:keywords/>
  <dc:description/>
  <cp:lastModifiedBy>Slayton, Valerie</cp:lastModifiedBy>
  <cp:revision>4</cp:revision>
  <dcterms:created xsi:type="dcterms:W3CDTF">2020-07-21T19:11:00Z</dcterms:created>
  <dcterms:modified xsi:type="dcterms:W3CDTF">2020-07-27T21:30:00Z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0x010100DC11412622C32F428B4B7D917F743215</vt:lpwstr>
  </property>
</Properties>
</file>